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B6A3" w14:textId="77777777" w:rsidR="00DD50B9" w:rsidRPr="00231F1E" w:rsidRDefault="00DD50B9" w:rsidP="005B7B01">
      <w:pPr>
        <w:jc w:val="both"/>
        <w:rPr>
          <w:rFonts w:cs="Arial"/>
          <w:sz w:val="22"/>
          <w:szCs w:val="22"/>
        </w:rPr>
      </w:pPr>
      <w:bookmarkStart w:id="0" w:name="_GoBack"/>
      <w:bookmarkEnd w:id="0"/>
      <w:r w:rsidRPr="00231F1E">
        <w:rPr>
          <w:rFonts w:cs="Arial"/>
          <w:b/>
          <w:sz w:val="22"/>
          <w:szCs w:val="22"/>
        </w:rPr>
        <w:t xml:space="preserve">Principieel </w:t>
      </w:r>
      <w:r>
        <w:rPr>
          <w:rFonts w:cs="Arial"/>
          <w:b/>
          <w:sz w:val="22"/>
          <w:szCs w:val="22"/>
        </w:rPr>
        <w:t xml:space="preserve">bezwaar </w:t>
      </w:r>
      <w:r w:rsidRPr="00231F1E">
        <w:rPr>
          <w:rFonts w:cs="Arial"/>
          <w:b/>
          <w:sz w:val="22"/>
          <w:szCs w:val="22"/>
        </w:rPr>
        <w:t>of praktisch</w:t>
      </w:r>
      <w:r>
        <w:rPr>
          <w:rFonts w:cs="Arial"/>
          <w:b/>
          <w:sz w:val="22"/>
          <w:szCs w:val="22"/>
        </w:rPr>
        <w:t>e</w:t>
      </w:r>
      <w:r w:rsidRPr="00231F1E">
        <w:rPr>
          <w:rFonts w:cs="Arial"/>
          <w:b/>
          <w:sz w:val="22"/>
          <w:szCs w:val="22"/>
        </w:rPr>
        <w:t xml:space="preserve"> </w:t>
      </w:r>
      <w:r>
        <w:rPr>
          <w:rFonts w:cs="Arial"/>
          <w:b/>
          <w:sz w:val="22"/>
          <w:szCs w:val="22"/>
        </w:rPr>
        <w:t>problemen</w:t>
      </w:r>
      <w:r w:rsidRPr="00231F1E">
        <w:rPr>
          <w:rFonts w:cs="Arial"/>
          <w:b/>
          <w:sz w:val="22"/>
          <w:szCs w:val="22"/>
        </w:rPr>
        <w:t xml:space="preserve"> zorgaanbieder</w:t>
      </w:r>
      <w:r>
        <w:rPr>
          <w:rFonts w:cs="Arial"/>
          <w:b/>
          <w:sz w:val="22"/>
          <w:szCs w:val="22"/>
        </w:rPr>
        <w:t xml:space="preserve"> bij</w:t>
      </w:r>
      <w:r w:rsidRPr="00231F1E" w:rsidDel="003E2962">
        <w:rPr>
          <w:rFonts w:cs="Arial"/>
          <w:b/>
          <w:sz w:val="22"/>
          <w:szCs w:val="22"/>
        </w:rPr>
        <w:t xml:space="preserve"> </w:t>
      </w:r>
      <w:r w:rsidRPr="00231F1E">
        <w:rPr>
          <w:rFonts w:cs="Arial"/>
          <w:b/>
          <w:sz w:val="22"/>
          <w:szCs w:val="22"/>
        </w:rPr>
        <w:t>aan- of doorlevering indicatoren aan het Zorginstituut Nederland</w:t>
      </w:r>
      <w:r>
        <w:rPr>
          <w:rFonts w:cs="Arial"/>
          <w:b/>
          <w:sz w:val="22"/>
          <w:szCs w:val="22"/>
        </w:rPr>
        <w:t xml:space="preserve"> (</w:t>
      </w:r>
      <w:proofErr w:type="spellStart"/>
      <w:r>
        <w:rPr>
          <w:rFonts w:cs="Arial"/>
          <w:b/>
          <w:sz w:val="22"/>
          <w:szCs w:val="22"/>
        </w:rPr>
        <w:t>ZiNL</w:t>
      </w:r>
      <w:proofErr w:type="spellEnd"/>
      <w:r>
        <w:rPr>
          <w:rFonts w:cs="Arial"/>
          <w:b/>
          <w:sz w:val="22"/>
          <w:szCs w:val="22"/>
        </w:rPr>
        <w:t>)</w:t>
      </w:r>
      <w:r w:rsidRPr="00231F1E">
        <w:rPr>
          <w:rFonts w:cs="Arial"/>
          <w:b/>
          <w:sz w:val="22"/>
          <w:szCs w:val="22"/>
        </w:rPr>
        <w:t xml:space="preserve"> </w:t>
      </w:r>
    </w:p>
    <w:p w14:paraId="60CE3493" w14:textId="77777777" w:rsidR="00DD50B9" w:rsidRDefault="00DD50B9" w:rsidP="005B7B01">
      <w:pPr>
        <w:contextualSpacing/>
        <w:rPr>
          <w:rFonts w:cs="Arial"/>
          <w:b/>
        </w:rPr>
      </w:pPr>
      <w:r>
        <w:rPr>
          <w:rFonts w:cs="Arial"/>
          <w:b/>
        </w:rPr>
        <w:br/>
      </w:r>
    </w:p>
    <w:p w14:paraId="61C3CF6E" w14:textId="77777777" w:rsidR="00DD50B9" w:rsidRPr="00B06D6A" w:rsidRDefault="00DD50B9" w:rsidP="00AF6564">
      <w:pPr>
        <w:contextualSpacing/>
        <w:outlineLvl w:val="0"/>
        <w:rPr>
          <w:rFonts w:cs="Arial"/>
          <w:b/>
        </w:rPr>
      </w:pPr>
      <w:r>
        <w:rPr>
          <w:rFonts w:cs="Arial"/>
          <w:b/>
        </w:rPr>
        <w:t>Principieel of praktisch b</w:t>
      </w:r>
      <w:r w:rsidRPr="00B06D6A">
        <w:rPr>
          <w:rFonts w:cs="Arial"/>
          <w:b/>
        </w:rPr>
        <w:t>ezwaar</w:t>
      </w:r>
    </w:p>
    <w:p w14:paraId="2FF99B9C" w14:textId="77777777" w:rsidR="00DD50B9" w:rsidRDefault="00DD50B9" w:rsidP="005B7B01">
      <w:pPr>
        <w:contextualSpacing/>
        <w:rPr>
          <w:rFonts w:cs="Arial"/>
        </w:rPr>
      </w:pPr>
      <w:r w:rsidRPr="00041770">
        <w:rPr>
          <w:rFonts w:cs="Arial"/>
        </w:rPr>
        <w:t xml:space="preserve">SBG maakt vanaf 2015 jaarlijks een export van de </w:t>
      </w:r>
      <w:r>
        <w:rPr>
          <w:rFonts w:cs="Arial"/>
        </w:rPr>
        <w:t xml:space="preserve">effectiviteits- en </w:t>
      </w:r>
      <w:proofErr w:type="spellStart"/>
      <w:r>
        <w:rPr>
          <w:rFonts w:cs="Arial"/>
        </w:rPr>
        <w:t>cliëntervarings</w:t>
      </w:r>
      <w:r w:rsidRPr="00041770">
        <w:rPr>
          <w:rFonts w:cs="Arial"/>
        </w:rPr>
        <w:t>indicatoren</w:t>
      </w:r>
      <w:proofErr w:type="spellEnd"/>
      <w:r w:rsidRPr="00041770">
        <w:rPr>
          <w:rFonts w:cs="Arial"/>
        </w:rPr>
        <w:t xml:space="preserve">. </w:t>
      </w:r>
      <w:r>
        <w:rPr>
          <w:rFonts w:cs="Arial"/>
        </w:rPr>
        <w:t xml:space="preserve">Deze export wordt gemaakt indien de betreffende zorgaanbieder het hele boekjaar maandelijks data heeft aangeleverd (status reguliere aanlevering). Aan deze export worden de data van de ingevulde enquête van de veiligheidsindicatoren toegevoegd. </w:t>
      </w:r>
      <w:proofErr w:type="spellStart"/>
      <w:r>
        <w:rPr>
          <w:rFonts w:cs="Arial"/>
        </w:rPr>
        <w:t>ZiNL</w:t>
      </w:r>
      <w:proofErr w:type="spellEnd"/>
      <w:r>
        <w:rPr>
          <w:rFonts w:cs="Arial"/>
        </w:rPr>
        <w:t xml:space="preserve"> ontvangt als resultaat hiervan een bestand waarin alle wettelijk verplichte indicatoren zijn opgenomen. </w:t>
      </w:r>
    </w:p>
    <w:p w14:paraId="15D371B0" w14:textId="77777777" w:rsidR="00DD50B9" w:rsidRDefault="00DD50B9" w:rsidP="005B7B01">
      <w:pPr>
        <w:contextualSpacing/>
        <w:rPr>
          <w:rFonts w:cs="Arial"/>
        </w:rPr>
      </w:pPr>
    </w:p>
    <w:p w14:paraId="6BBD2163" w14:textId="77777777" w:rsidR="00DD50B9" w:rsidRPr="00041770" w:rsidRDefault="00DD50B9" w:rsidP="005B7B01">
      <w:pPr>
        <w:contextualSpacing/>
        <w:rPr>
          <w:rFonts w:cs="Arial"/>
        </w:rPr>
      </w:pPr>
      <w:r>
        <w:rPr>
          <w:rFonts w:cs="Arial"/>
        </w:rPr>
        <w:t>Een zorgaanbieder</w:t>
      </w:r>
      <w:r w:rsidRPr="0041246D">
        <w:rPr>
          <w:rFonts w:cs="Arial"/>
        </w:rPr>
        <w:t xml:space="preserve"> k</w:t>
      </w:r>
      <w:r>
        <w:rPr>
          <w:rFonts w:cs="Arial"/>
        </w:rPr>
        <w:t>a</w:t>
      </w:r>
      <w:r w:rsidRPr="0041246D">
        <w:rPr>
          <w:rFonts w:cs="Arial"/>
        </w:rPr>
        <w:t xml:space="preserve">n </w:t>
      </w:r>
      <w:r>
        <w:rPr>
          <w:rFonts w:cs="Arial"/>
        </w:rPr>
        <w:t xml:space="preserve">om praktische redenen niet in staat zijn om de indicatoren aan te leveren of principieel </w:t>
      </w:r>
      <w:r w:rsidRPr="0041246D">
        <w:rPr>
          <w:rFonts w:cs="Arial"/>
        </w:rPr>
        <w:t>bezwaar maken</w:t>
      </w:r>
      <w:r>
        <w:rPr>
          <w:rFonts w:cs="Arial"/>
        </w:rPr>
        <w:t xml:space="preserve"> tegen doorlevering van data aan </w:t>
      </w:r>
      <w:proofErr w:type="spellStart"/>
      <w:r>
        <w:rPr>
          <w:rFonts w:cs="Arial"/>
        </w:rPr>
        <w:t>ZiNL</w:t>
      </w:r>
      <w:proofErr w:type="spellEnd"/>
      <w:r w:rsidRPr="0041246D">
        <w:rPr>
          <w:rFonts w:cs="Arial"/>
        </w:rPr>
        <w:t xml:space="preserve">. </w:t>
      </w:r>
      <w:r>
        <w:rPr>
          <w:rFonts w:cs="Arial"/>
        </w:rPr>
        <w:t>De</w:t>
      </w:r>
      <w:r w:rsidRPr="0041246D">
        <w:rPr>
          <w:rFonts w:cs="Arial"/>
        </w:rPr>
        <w:t xml:space="preserve"> data </w:t>
      </w:r>
      <w:r>
        <w:rPr>
          <w:rFonts w:cs="Arial"/>
        </w:rPr>
        <w:t xml:space="preserve">(voor zover aanwezig) </w:t>
      </w:r>
      <w:r w:rsidRPr="0041246D">
        <w:rPr>
          <w:rFonts w:cs="Arial"/>
        </w:rPr>
        <w:t>worden dan niet in de export opgenomen.</w:t>
      </w:r>
      <w:r>
        <w:rPr>
          <w:rFonts w:cs="Arial"/>
        </w:rPr>
        <w:t xml:space="preserve"> </w:t>
      </w:r>
    </w:p>
    <w:p w14:paraId="51B6B27F" w14:textId="77777777" w:rsidR="00DD50B9" w:rsidRPr="00041770" w:rsidRDefault="00DD50B9" w:rsidP="005B7B01">
      <w:pPr>
        <w:contextualSpacing/>
        <w:rPr>
          <w:rFonts w:cs="Arial"/>
        </w:rPr>
      </w:pPr>
    </w:p>
    <w:p w14:paraId="68EAA2C0" w14:textId="77777777" w:rsidR="00DD50B9" w:rsidRDefault="00DD50B9" w:rsidP="005B7B01">
      <w:pPr>
        <w:contextualSpacing/>
        <w:rPr>
          <w:rFonts w:cs="Arial"/>
        </w:rPr>
      </w:pPr>
      <w:r>
        <w:rPr>
          <w:rFonts w:cs="Arial"/>
        </w:rPr>
        <w:t xml:space="preserve">Als u niet wilt dat SBG uw data </w:t>
      </w:r>
      <w:proofErr w:type="spellStart"/>
      <w:r>
        <w:rPr>
          <w:rFonts w:cs="Arial"/>
        </w:rPr>
        <w:t>doorlevert</w:t>
      </w:r>
      <w:proofErr w:type="spellEnd"/>
      <w:r>
        <w:rPr>
          <w:rFonts w:cs="Arial"/>
        </w:rPr>
        <w:t xml:space="preserve"> of indien u niet in staat bent om data aan te leveren, dan kunt u met het ondertekenen en insturen van dit formulier uw standpunt duidelijk maken. De uiterlijke termijn hiervoor is </w:t>
      </w:r>
      <w:smartTag w:uri="urn:schemas-microsoft-com:office:smarttags" w:element="date">
        <w:smartTagPr>
          <w:attr w:name="ls" w:val="trans"/>
          <w:attr w:name="Month" w:val="6"/>
          <w:attr w:name="Day" w:val="1"/>
          <w:attr w:name="Year" w:val="2017"/>
        </w:smartTagPr>
        <w:r w:rsidRPr="007933CA">
          <w:rPr>
            <w:rFonts w:cs="Arial"/>
            <w:b/>
          </w:rPr>
          <w:t>1 juni 2017</w:t>
        </w:r>
      </w:smartTag>
      <w:r>
        <w:rPr>
          <w:rFonts w:cs="Arial"/>
        </w:rPr>
        <w:t xml:space="preserve">. Dit ondertekende formulier stuurt u naar </w:t>
      </w:r>
      <w:hyperlink r:id="rId12" w:history="1">
        <w:r w:rsidRPr="00306778">
          <w:rPr>
            <w:rStyle w:val="Hyperlink"/>
            <w:rFonts w:cs="Arial"/>
          </w:rPr>
          <w:t>info@sbggz.nl</w:t>
        </w:r>
      </w:hyperlink>
      <w:r>
        <w:rPr>
          <w:rFonts w:cs="Arial"/>
        </w:rPr>
        <w:t xml:space="preserve"> of per post naar Rembrandtlaan 46, 3723 BK te Bilthoven. SBG </w:t>
      </w:r>
      <w:proofErr w:type="spellStart"/>
      <w:r>
        <w:rPr>
          <w:rFonts w:cs="Arial"/>
        </w:rPr>
        <w:t>excludeert</w:t>
      </w:r>
      <w:proofErr w:type="spellEnd"/>
      <w:r>
        <w:rPr>
          <w:rFonts w:cs="Arial"/>
        </w:rPr>
        <w:t xml:space="preserve"> uw organisatie uit de export en stuurt uw bezwaarformulier naar het </w:t>
      </w:r>
      <w:proofErr w:type="spellStart"/>
      <w:r>
        <w:rPr>
          <w:rFonts w:cs="Arial"/>
        </w:rPr>
        <w:t>ZiNL</w:t>
      </w:r>
      <w:proofErr w:type="spellEnd"/>
      <w:r>
        <w:rPr>
          <w:rFonts w:cs="Arial"/>
        </w:rPr>
        <w:t xml:space="preserve">. </w:t>
      </w:r>
    </w:p>
    <w:p w14:paraId="0C72A02E" w14:textId="77777777" w:rsidR="00DD50B9" w:rsidRDefault="00DD50B9" w:rsidP="005B7B01">
      <w:pPr>
        <w:contextualSpacing/>
        <w:rPr>
          <w:rFonts w:cs="Arial"/>
        </w:rPr>
      </w:pPr>
    </w:p>
    <w:p w14:paraId="2477C4ED" w14:textId="77777777" w:rsidR="00DD50B9" w:rsidRDefault="00DD50B9" w:rsidP="005B7B01">
      <w:pPr>
        <w:contextualSpacing/>
        <w:rPr>
          <w:rFonts w:cs="Arial"/>
        </w:rPr>
      </w:pPr>
    </w:p>
    <w:p w14:paraId="21CA8520" w14:textId="77777777" w:rsidR="00DD50B9" w:rsidRDefault="00DD50B9" w:rsidP="005B7B01">
      <w:pPr>
        <w:contextualSpacing/>
        <w:rPr>
          <w:rFonts w:cs="Arial"/>
        </w:rPr>
      </w:pPr>
      <w:r>
        <w:rPr>
          <w:rFonts w:cs="Arial"/>
        </w:rPr>
        <w:t xml:space="preserve">Let op: indien dat aan de orde is, dient u elk jaar opnieuw bezwaar te maken en/of toe te lichten waarom aanlevering niet mogelijk is.    </w:t>
      </w:r>
      <w:r>
        <w:rPr>
          <w:rFonts w:cs="Arial"/>
        </w:rPr>
        <w:br/>
      </w:r>
      <w:r>
        <w:rPr>
          <w:rFonts w:cs="Arial"/>
        </w:rPr>
        <w:br/>
        <w:t xml:space="preserve">Informatie over de achtergrond en het aanleveren van prestatie-indicatoren kunt u teruglezen op de </w:t>
      </w:r>
      <w:hyperlink r:id="rId13" w:history="1">
        <w:r w:rsidRPr="007933CA">
          <w:rPr>
            <w:rStyle w:val="Hyperlink"/>
            <w:rFonts w:cs="Arial"/>
          </w:rPr>
          <w:t>SBG website</w:t>
        </w:r>
      </w:hyperlink>
      <w:r>
        <w:rPr>
          <w:rFonts w:cs="Arial"/>
        </w:rPr>
        <w:t>.</w:t>
      </w:r>
      <w:r>
        <w:rPr>
          <w:rFonts w:cs="Arial"/>
        </w:rPr>
        <w:br/>
        <w:t xml:space="preserve"> </w:t>
      </w:r>
    </w:p>
    <w:p w14:paraId="7161EBF9" w14:textId="77777777" w:rsidR="00DD50B9" w:rsidRDefault="00DD50B9" w:rsidP="005B7B01">
      <w:pPr>
        <w:contextualSpacing/>
        <w:rPr>
          <w:rFonts w:cs="Arial"/>
        </w:rPr>
      </w:pPr>
    </w:p>
    <w:p w14:paraId="54A69702" w14:textId="77777777" w:rsidR="00DD50B9" w:rsidRDefault="00DD50B9" w:rsidP="005B7B01">
      <w:pPr>
        <w:contextualSpacing/>
        <w:rPr>
          <w:rFonts w:cs="Arial"/>
        </w:rPr>
      </w:pPr>
    </w:p>
    <w:p w14:paraId="15FC02C4" w14:textId="77777777" w:rsidR="00DD50B9" w:rsidRDefault="00DD50B9" w:rsidP="005B7B01">
      <w:pPr>
        <w:contextualSpacing/>
        <w:rPr>
          <w:rFonts w:cs="Arial"/>
        </w:rPr>
      </w:pPr>
    </w:p>
    <w:p w14:paraId="0002E748" w14:textId="77777777" w:rsidR="00DD50B9" w:rsidRDefault="00DD50B9" w:rsidP="005B7B01">
      <w:pPr>
        <w:contextualSpacing/>
        <w:rPr>
          <w:rFonts w:cs="Arial"/>
        </w:rPr>
      </w:pPr>
    </w:p>
    <w:p w14:paraId="0A6F72FA" w14:textId="77777777" w:rsidR="00DD50B9" w:rsidRDefault="00DD50B9" w:rsidP="005B7B01">
      <w:pPr>
        <w:contextualSpacing/>
        <w:rPr>
          <w:rFonts w:cs="Arial"/>
        </w:rPr>
      </w:pPr>
    </w:p>
    <w:p w14:paraId="709A8EAD" w14:textId="77777777" w:rsidR="00DD50B9" w:rsidRDefault="00DD50B9" w:rsidP="005B7B01">
      <w:pPr>
        <w:contextualSpacing/>
        <w:rPr>
          <w:rFonts w:cs="Arial"/>
        </w:rPr>
      </w:pPr>
    </w:p>
    <w:p w14:paraId="746070D0" w14:textId="77777777" w:rsidR="00DD50B9" w:rsidRDefault="00DD50B9" w:rsidP="005B7B01">
      <w:pPr>
        <w:contextualSpacing/>
        <w:rPr>
          <w:rFonts w:cs="Arial"/>
        </w:rPr>
      </w:pPr>
    </w:p>
    <w:p w14:paraId="32D4C6F0" w14:textId="77777777" w:rsidR="00DD50B9" w:rsidRDefault="00DD50B9" w:rsidP="005B7B01">
      <w:pPr>
        <w:contextualSpacing/>
        <w:rPr>
          <w:rFonts w:cs="Arial"/>
        </w:rPr>
      </w:pPr>
    </w:p>
    <w:p w14:paraId="27E0A3E7" w14:textId="77777777" w:rsidR="00DD50B9" w:rsidRDefault="00DD50B9" w:rsidP="005B7B01">
      <w:pPr>
        <w:contextualSpacing/>
        <w:rPr>
          <w:rFonts w:cs="Arial"/>
        </w:rPr>
      </w:pPr>
    </w:p>
    <w:p w14:paraId="6FFCB007" w14:textId="77777777" w:rsidR="00DD50B9" w:rsidRDefault="00DD50B9" w:rsidP="005B7B01">
      <w:pPr>
        <w:contextualSpacing/>
        <w:rPr>
          <w:rFonts w:cs="Arial"/>
        </w:rPr>
      </w:pPr>
    </w:p>
    <w:p w14:paraId="4BF9F7F3" w14:textId="77777777" w:rsidR="00DD50B9" w:rsidRDefault="00DD50B9" w:rsidP="005B7B01">
      <w:pPr>
        <w:contextualSpacing/>
        <w:rPr>
          <w:rFonts w:cs="Arial"/>
        </w:rPr>
      </w:pPr>
    </w:p>
    <w:p w14:paraId="4FAA0569" w14:textId="77777777" w:rsidR="00DD50B9" w:rsidRDefault="00DD50B9" w:rsidP="005B7B01">
      <w:pPr>
        <w:contextualSpacing/>
        <w:rPr>
          <w:rFonts w:cs="Arial"/>
        </w:rPr>
      </w:pPr>
    </w:p>
    <w:p w14:paraId="489E68B5" w14:textId="77777777" w:rsidR="00DD50B9" w:rsidRDefault="00DD50B9" w:rsidP="005B7B01">
      <w:pPr>
        <w:contextualSpacing/>
        <w:rPr>
          <w:rFonts w:cs="Arial"/>
        </w:rPr>
      </w:pPr>
    </w:p>
    <w:p w14:paraId="0023C040" w14:textId="77777777" w:rsidR="00DD50B9" w:rsidRDefault="00DD50B9" w:rsidP="005B7B01">
      <w:pPr>
        <w:contextualSpacing/>
        <w:rPr>
          <w:rFonts w:cs="Arial"/>
        </w:rPr>
      </w:pPr>
    </w:p>
    <w:p w14:paraId="7692F837" w14:textId="77777777" w:rsidR="00DD50B9" w:rsidRDefault="00DD50B9" w:rsidP="005B7B01">
      <w:pPr>
        <w:contextualSpacing/>
        <w:rPr>
          <w:rFonts w:cs="Arial"/>
        </w:rPr>
      </w:pPr>
    </w:p>
    <w:p w14:paraId="7F49532F" w14:textId="77777777" w:rsidR="00DD50B9" w:rsidRDefault="00DD50B9" w:rsidP="00E91367">
      <w:pPr>
        <w:spacing w:line="240" w:lineRule="auto"/>
        <w:rPr>
          <w:rFonts w:cs="Arial"/>
          <w:b/>
          <w:sz w:val="22"/>
          <w:szCs w:val="22"/>
        </w:rPr>
      </w:pPr>
    </w:p>
    <w:p w14:paraId="3B092E62" w14:textId="77777777" w:rsidR="00DD50B9" w:rsidRDefault="00DD50B9" w:rsidP="00E91367">
      <w:pPr>
        <w:spacing w:line="240" w:lineRule="auto"/>
        <w:rPr>
          <w:rFonts w:cs="Arial"/>
          <w:b/>
          <w:sz w:val="22"/>
          <w:szCs w:val="22"/>
        </w:rPr>
      </w:pPr>
    </w:p>
    <w:p w14:paraId="6A452643" w14:textId="77777777" w:rsidR="00DD50B9" w:rsidRDefault="00DD50B9" w:rsidP="00E91367">
      <w:pPr>
        <w:spacing w:line="240" w:lineRule="auto"/>
        <w:rPr>
          <w:rFonts w:cs="Arial"/>
          <w:b/>
          <w:sz w:val="22"/>
          <w:szCs w:val="22"/>
        </w:rPr>
      </w:pPr>
    </w:p>
    <w:p w14:paraId="79D9CF2C" w14:textId="77777777" w:rsidR="00DD50B9" w:rsidRDefault="00DD50B9" w:rsidP="00E91367">
      <w:pPr>
        <w:spacing w:line="240" w:lineRule="auto"/>
        <w:rPr>
          <w:rFonts w:cs="Arial"/>
          <w:b/>
          <w:sz w:val="22"/>
          <w:szCs w:val="22"/>
        </w:rPr>
      </w:pPr>
    </w:p>
    <w:p w14:paraId="33EDCE56" w14:textId="77777777" w:rsidR="00DD50B9" w:rsidRDefault="00DD50B9" w:rsidP="00E91367">
      <w:pPr>
        <w:spacing w:line="240" w:lineRule="auto"/>
        <w:rPr>
          <w:rFonts w:cs="Arial"/>
          <w:b/>
          <w:sz w:val="22"/>
          <w:szCs w:val="22"/>
        </w:rPr>
      </w:pPr>
    </w:p>
    <w:p w14:paraId="45117CC1" w14:textId="77777777" w:rsidR="00DD50B9" w:rsidRDefault="00DD50B9" w:rsidP="00E91367">
      <w:pPr>
        <w:spacing w:line="240" w:lineRule="auto"/>
        <w:rPr>
          <w:rFonts w:cs="Arial"/>
          <w:b/>
          <w:sz w:val="22"/>
          <w:szCs w:val="22"/>
        </w:rPr>
      </w:pPr>
    </w:p>
    <w:p w14:paraId="4AEBC4D7" w14:textId="77777777" w:rsidR="00DD50B9" w:rsidRDefault="00DD50B9" w:rsidP="00E91367">
      <w:pPr>
        <w:spacing w:line="240" w:lineRule="auto"/>
        <w:rPr>
          <w:rFonts w:cs="Arial"/>
          <w:b/>
          <w:sz w:val="22"/>
          <w:szCs w:val="22"/>
        </w:rPr>
      </w:pPr>
    </w:p>
    <w:p w14:paraId="51EB45F2" w14:textId="77777777" w:rsidR="00DD50B9" w:rsidRDefault="00DD50B9" w:rsidP="00E91367">
      <w:pPr>
        <w:spacing w:line="240" w:lineRule="auto"/>
        <w:rPr>
          <w:rFonts w:cs="Arial"/>
          <w:b/>
          <w:sz w:val="22"/>
          <w:szCs w:val="22"/>
        </w:rPr>
      </w:pPr>
    </w:p>
    <w:p w14:paraId="49E72696" w14:textId="77777777" w:rsidR="00DD50B9" w:rsidRDefault="00DD50B9" w:rsidP="00E91367">
      <w:pPr>
        <w:spacing w:line="240" w:lineRule="auto"/>
        <w:rPr>
          <w:rFonts w:cs="Arial"/>
          <w:b/>
          <w:sz w:val="22"/>
          <w:szCs w:val="22"/>
        </w:rPr>
      </w:pPr>
    </w:p>
    <w:p w14:paraId="43C021E2" w14:textId="77777777" w:rsidR="00DD50B9" w:rsidRPr="00E91367" w:rsidRDefault="00DD50B9" w:rsidP="00E91367">
      <w:pPr>
        <w:spacing w:line="240" w:lineRule="auto"/>
        <w:rPr>
          <w:rFonts w:cs="Arial"/>
          <w:b/>
          <w:sz w:val="22"/>
          <w:szCs w:val="22"/>
        </w:rPr>
      </w:pPr>
      <w:r>
        <w:rPr>
          <w:rFonts w:cs="Arial"/>
          <w:b/>
          <w:sz w:val="22"/>
          <w:szCs w:val="22"/>
        </w:rPr>
        <w:t>Formulier p</w:t>
      </w:r>
      <w:r w:rsidRPr="00231F1E">
        <w:rPr>
          <w:rFonts w:cs="Arial"/>
          <w:b/>
          <w:sz w:val="22"/>
          <w:szCs w:val="22"/>
        </w:rPr>
        <w:t xml:space="preserve">rincipieel </w:t>
      </w:r>
      <w:r>
        <w:rPr>
          <w:rFonts w:cs="Arial"/>
          <w:b/>
          <w:sz w:val="22"/>
          <w:szCs w:val="22"/>
        </w:rPr>
        <w:t xml:space="preserve">bezwaar </w:t>
      </w:r>
      <w:r w:rsidRPr="00231F1E">
        <w:rPr>
          <w:rFonts w:cs="Arial"/>
          <w:b/>
          <w:sz w:val="22"/>
          <w:szCs w:val="22"/>
        </w:rPr>
        <w:t>of praktisch</w:t>
      </w:r>
      <w:r>
        <w:rPr>
          <w:rFonts w:cs="Arial"/>
          <w:b/>
          <w:sz w:val="22"/>
          <w:szCs w:val="22"/>
        </w:rPr>
        <w:t>e</w:t>
      </w:r>
      <w:r w:rsidRPr="00231F1E">
        <w:rPr>
          <w:rFonts w:cs="Arial"/>
          <w:b/>
          <w:sz w:val="22"/>
          <w:szCs w:val="22"/>
        </w:rPr>
        <w:t xml:space="preserve"> </w:t>
      </w:r>
      <w:r>
        <w:rPr>
          <w:rFonts w:cs="Arial"/>
          <w:b/>
          <w:sz w:val="22"/>
          <w:szCs w:val="22"/>
        </w:rPr>
        <w:t>problemen</w:t>
      </w:r>
      <w:r w:rsidRPr="00231F1E">
        <w:rPr>
          <w:rFonts w:cs="Arial"/>
          <w:b/>
          <w:sz w:val="22"/>
          <w:szCs w:val="22"/>
        </w:rPr>
        <w:t xml:space="preserve"> zorgaanbieder</w:t>
      </w:r>
      <w:r>
        <w:rPr>
          <w:rFonts w:cs="Arial"/>
          <w:b/>
          <w:sz w:val="22"/>
          <w:szCs w:val="22"/>
        </w:rPr>
        <w:t xml:space="preserve"> bij</w:t>
      </w:r>
      <w:r w:rsidRPr="00231F1E" w:rsidDel="003E2962">
        <w:rPr>
          <w:rFonts w:cs="Arial"/>
          <w:b/>
          <w:sz w:val="22"/>
          <w:szCs w:val="22"/>
        </w:rPr>
        <w:t xml:space="preserve"> </w:t>
      </w:r>
      <w:r w:rsidRPr="00231F1E">
        <w:rPr>
          <w:rFonts w:cs="Arial"/>
          <w:b/>
          <w:sz w:val="22"/>
          <w:szCs w:val="22"/>
        </w:rPr>
        <w:t xml:space="preserve">aan- of doorlevering indicatoren aan het Zorginstituut Nederland </w:t>
      </w:r>
    </w:p>
    <w:p w14:paraId="3CE0A954" w14:textId="77777777" w:rsidR="00DD50B9" w:rsidRDefault="00DD50B9" w:rsidP="00F37653">
      <w:pPr>
        <w:jc w:val="both"/>
        <w:rPr>
          <w:rFonts w:cs="Arial"/>
        </w:rPr>
      </w:pPr>
    </w:p>
    <w:p w14:paraId="11CCC745" w14:textId="77777777" w:rsidR="00DD50B9" w:rsidRDefault="00DD50B9" w:rsidP="005B7B01">
      <w:pPr>
        <w:contextualSpacing/>
        <w:rPr>
          <w:rFonts w:cs="Arial"/>
        </w:rPr>
      </w:pPr>
      <w:r>
        <w:rPr>
          <w:rFonts w:cs="Arial"/>
        </w:rPr>
        <w:t xml:space="preserve">Ik maak namens mijn organisatie </w:t>
      </w:r>
      <w:r w:rsidRPr="00231F1E">
        <w:rPr>
          <w:rFonts w:cs="Arial"/>
          <w:b/>
        </w:rPr>
        <w:t>principieel bezwaar</w:t>
      </w:r>
      <w:r>
        <w:rPr>
          <w:rFonts w:cs="Arial"/>
        </w:rPr>
        <w:t xml:space="preserve"> tegen het doorleveren van één of meerdere indicatoren door SBG aan </w:t>
      </w:r>
      <w:proofErr w:type="spellStart"/>
      <w:r>
        <w:rPr>
          <w:rFonts w:cs="Arial"/>
        </w:rPr>
        <w:t>ZiNL</w:t>
      </w:r>
      <w:proofErr w:type="spellEnd"/>
      <w:r>
        <w:rPr>
          <w:rFonts w:cs="Arial"/>
        </w:rPr>
        <w:t xml:space="preserve"> (kruis aan wat voor u van toepassing is en geef een korte toelichting):</w:t>
      </w:r>
    </w:p>
    <w:p w14:paraId="78056E0A" w14:textId="77777777" w:rsidR="00DD50B9" w:rsidRDefault="00DD50B9" w:rsidP="005B7B01">
      <w:pPr>
        <w:pStyle w:val="Lijstalinea"/>
        <w:numPr>
          <w:ilvl w:val="0"/>
          <w:numId w:val="1"/>
        </w:numPr>
        <w:rPr>
          <w:rFonts w:ascii="Arial" w:hAnsi="Arial" w:cs="Arial"/>
          <w:sz w:val="20"/>
          <w:szCs w:val="20"/>
        </w:rPr>
      </w:pPr>
      <w:r>
        <w:rPr>
          <w:rFonts w:ascii="Arial" w:hAnsi="Arial" w:cs="Arial"/>
          <w:sz w:val="20"/>
          <w:szCs w:val="20"/>
        </w:rPr>
        <w:t>Effectiviteitsindicatoren</w:t>
      </w:r>
    </w:p>
    <w:p w14:paraId="035B7CE2" w14:textId="77777777" w:rsidR="00DD50B9" w:rsidRDefault="00DD50B9" w:rsidP="00BC07B2">
      <w:pPr>
        <w:pStyle w:val="Lijstalinea"/>
        <w:rPr>
          <w:rFonts w:ascii="Arial" w:hAnsi="Arial" w:cs="Arial"/>
          <w:sz w:val="20"/>
          <w:szCs w:val="20"/>
        </w:rPr>
      </w:pPr>
      <w:r>
        <w:rPr>
          <w:rFonts w:ascii="Arial" w:hAnsi="Arial" w:cs="Arial"/>
          <w:sz w:val="20"/>
          <w:szCs w:val="20"/>
        </w:rPr>
        <w:t xml:space="preserve">Toelichting: </w:t>
      </w:r>
    </w:p>
    <w:p w14:paraId="67D29855" w14:textId="77777777" w:rsidR="00DD50B9" w:rsidRDefault="00DD50B9" w:rsidP="00BC07B2">
      <w:pPr>
        <w:pStyle w:val="Lijstalinea"/>
        <w:rPr>
          <w:rFonts w:ascii="Arial" w:hAnsi="Arial" w:cs="Arial"/>
          <w:sz w:val="20"/>
          <w:szCs w:val="20"/>
        </w:rPr>
      </w:pPr>
    </w:p>
    <w:p w14:paraId="152AD17E" w14:textId="77777777" w:rsidR="00DD50B9" w:rsidRDefault="00DD50B9" w:rsidP="00BC07B2">
      <w:pPr>
        <w:pStyle w:val="Lijstalinea"/>
        <w:rPr>
          <w:rFonts w:ascii="Arial" w:hAnsi="Arial" w:cs="Arial"/>
          <w:sz w:val="20"/>
          <w:szCs w:val="20"/>
        </w:rPr>
      </w:pPr>
    </w:p>
    <w:p w14:paraId="26B395BB" w14:textId="77777777" w:rsidR="00DD50B9" w:rsidRDefault="00DD50B9" w:rsidP="00BC07B2">
      <w:pPr>
        <w:pStyle w:val="Lijstalinea"/>
        <w:rPr>
          <w:rFonts w:ascii="Arial" w:hAnsi="Arial" w:cs="Arial"/>
          <w:sz w:val="20"/>
          <w:szCs w:val="20"/>
        </w:rPr>
      </w:pPr>
    </w:p>
    <w:p w14:paraId="5284014C" w14:textId="77777777" w:rsidR="00DD50B9" w:rsidRDefault="00DD50B9" w:rsidP="00BC07B2">
      <w:pPr>
        <w:pStyle w:val="Lijstalinea"/>
        <w:rPr>
          <w:rFonts w:ascii="Arial" w:hAnsi="Arial" w:cs="Arial"/>
          <w:sz w:val="20"/>
          <w:szCs w:val="20"/>
        </w:rPr>
      </w:pPr>
    </w:p>
    <w:p w14:paraId="2D329CB3" w14:textId="77777777" w:rsidR="00DD50B9" w:rsidRDefault="00DD50B9" w:rsidP="00BC07B2">
      <w:pPr>
        <w:pStyle w:val="Lijstalinea"/>
        <w:rPr>
          <w:rFonts w:ascii="Arial" w:hAnsi="Arial" w:cs="Arial"/>
          <w:sz w:val="20"/>
          <w:szCs w:val="20"/>
        </w:rPr>
      </w:pPr>
    </w:p>
    <w:p w14:paraId="09B23B93" w14:textId="77777777" w:rsidR="00DD50B9" w:rsidRDefault="00DD50B9" w:rsidP="00BC07B2">
      <w:pPr>
        <w:pStyle w:val="Lijstalinea"/>
        <w:rPr>
          <w:rFonts w:ascii="Arial" w:hAnsi="Arial" w:cs="Arial"/>
          <w:sz w:val="20"/>
          <w:szCs w:val="20"/>
        </w:rPr>
      </w:pPr>
    </w:p>
    <w:p w14:paraId="15A420E4" w14:textId="77777777" w:rsidR="00DD50B9" w:rsidRDefault="00DD50B9" w:rsidP="00BC07B2">
      <w:pPr>
        <w:pStyle w:val="Lijstalinea"/>
        <w:rPr>
          <w:rFonts w:ascii="Arial" w:hAnsi="Arial" w:cs="Arial"/>
          <w:sz w:val="20"/>
          <w:szCs w:val="20"/>
        </w:rPr>
      </w:pPr>
    </w:p>
    <w:p w14:paraId="548E7DEE" w14:textId="77777777" w:rsidR="00DD50B9" w:rsidRDefault="00DD50B9" w:rsidP="00BC07B2">
      <w:pPr>
        <w:pStyle w:val="Lijstalinea"/>
        <w:rPr>
          <w:rFonts w:ascii="Arial" w:hAnsi="Arial" w:cs="Arial"/>
          <w:sz w:val="20"/>
          <w:szCs w:val="20"/>
        </w:rPr>
      </w:pPr>
    </w:p>
    <w:p w14:paraId="7981E8A7" w14:textId="77777777" w:rsidR="00DD50B9" w:rsidRDefault="00DD50B9" w:rsidP="005B7B01">
      <w:pPr>
        <w:pStyle w:val="Lijstalinea"/>
        <w:numPr>
          <w:ilvl w:val="0"/>
          <w:numId w:val="1"/>
        </w:numPr>
        <w:rPr>
          <w:rFonts w:ascii="Arial" w:hAnsi="Arial" w:cs="Arial"/>
          <w:sz w:val="20"/>
          <w:szCs w:val="20"/>
        </w:rPr>
      </w:pPr>
      <w:proofErr w:type="spellStart"/>
      <w:r>
        <w:rPr>
          <w:rFonts w:ascii="Arial" w:hAnsi="Arial" w:cs="Arial"/>
          <w:sz w:val="20"/>
          <w:szCs w:val="20"/>
        </w:rPr>
        <w:t>CQi</w:t>
      </w:r>
      <w:proofErr w:type="spellEnd"/>
      <w:r>
        <w:rPr>
          <w:rFonts w:ascii="Arial" w:hAnsi="Arial" w:cs="Arial"/>
          <w:sz w:val="20"/>
          <w:szCs w:val="20"/>
        </w:rPr>
        <w:t xml:space="preserve">-data </w:t>
      </w:r>
    </w:p>
    <w:p w14:paraId="07C73CAB" w14:textId="77777777" w:rsidR="00DD50B9" w:rsidRDefault="00DD50B9" w:rsidP="00E602AE">
      <w:pPr>
        <w:pStyle w:val="Lijstalinea"/>
        <w:rPr>
          <w:rFonts w:ascii="Arial" w:hAnsi="Arial" w:cs="Arial"/>
          <w:sz w:val="20"/>
          <w:szCs w:val="20"/>
        </w:rPr>
      </w:pPr>
      <w:r>
        <w:rPr>
          <w:rFonts w:ascii="Arial" w:hAnsi="Arial" w:cs="Arial"/>
          <w:sz w:val="20"/>
          <w:szCs w:val="20"/>
        </w:rPr>
        <w:t xml:space="preserve">Toelichting: </w:t>
      </w:r>
    </w:p>
    <w:p w14:paraId="016F121D" w14:textId="77777777" w:rsidR="00DD50B9" w:rsidRDefault="00DD50B9" w:rsidP="00E602AE">
      <w:pPr>
        <w:pStyle w:val="Lijstalinea"/>
        <w:rPr>
          <w:rFonts w:ascii="Arial" w:hAnsi="Arial" w:cs="Arial"/>
          <w:sz w:val="20"/>
          <w:szCs w:val="20"/>
        </w:rPr>
      </w:pPr>
    </w:p>
    <w:p w14:paraId="1D169989" w14:textId="77777777" w:rsidR="00DD50B9" w:rsidRDefault="00DD50B9" w:rsidP="00E602AE">
      <w:pPr>
        <w:pStyle w:val="Lijstalinea"/>
        <w:rPr>
          <w:rFonts w:ascii="Arial" w:hAnsi="Arial" w:cs="Arial"/>
          <w:sz w:val="20"/>
          <w:szCs w:val="20"/>
        </w:rPr>
      </w:pPr>
    </w:p>
    <w:p w14:paraId="070CDCB0" w14:textId="77777777" w:rsidR="00DD50B9" w:rsidRDefault="00DD50B9" w:rsidP="00E602AE">
      <w:pPr>
        <w:pStyle w:val="Lijstalinea"/>
        <w:rPr>
          <w:rFonts w:ascii="Arial" w:hAnsi="Arial" w:cs="Arial"/>
          <w:sz w:val="20"/>
          <w:szCs w:val="20"/>
        </w:rPr>
      </w:pPr>
    </w:p>
    <w:p w14:paraId="137B0898" w14:textId="77777777" w:rsidR="00DD50B9" w:rsidRDefault="00DD50B9" w:rsidP="00E602AE">
      <w:pPr>
        <w:pStyle w:val="Lijstalinea"/>
        <w:rPr>
          <w:rFonts w:ascii="Arial" w:hAnsi="Arial" w:cs="Arial"/>
          <w:sz w:val="20"/>
          <w:szCs w:val="20"/>
        </w:rPr>
      </w:pPr>
    </w:p>
    <w:p w14:paraId="72057756" w14:textId="77777777" w:rsidR="00DD50B9" w:rsidRDefault="00DD50B9" w:rsidP="00E602AE">
      <w:pPr>
        <w:pStyle w:val="Lijstalinea"/>
        <w:rPr>
          <w:rFonts w:ascii="Arial" w:hAnsi="Arial" w:cs="Arial"/>
          <w:sz w:val="20"/>
          <w:szCs w:val="20"/>
        </w:rPr>
      </w:pPr>
    </w:p>
    <w:p w14:paraId="56C004B5" w14:textId="77777777" w:rsidR="00DD50B9" w:rsidRDefault="00DD50B9" w:rsidP="00E602AE">
      <w:pPr>
        <w:pStyle w:val="Lijstalinea"/>
        <w:rPr>
          <w:rFonts w:ascii="Arial" w:hAnsi="Arial" w:cs="Arial"/>
          <w:sz w:val="20"/>
          <w:szCs w:val="20"/>
        </w:rPr>
      </w:pPr>
    </w:p>
    <w:p w14:paraId="1F81698D" w14:textId="77777777" w:rsidR="00DD50B9" w:rsidRDefault="00DD50B9" w:rsidP="00E602AE">
      <w:pPr>
        <w:pStyle w:val="Lijstalinea"/>
        <w:rPr>
          <w:rFonts w:ascii="Arial" w:hAnsi="Arial" w:cs="Arial"/>
          <w:sz w:val="20"/>
          <w:szCs w:val="20"/>
        </w:rPr>
      </w:pPr>
    </w:p>
    <w:p w14:paraId="42BAF8E0" w14:textId="77777777" w:rsidR="00DD50B9" w:rsidRDefault="00DD50B9" w:rsidP="00E602AE">
      <w:pPr>
        <w:pStyle w:val="Lijstalinea"/>
        <w:rPr>
          <w:rFonts w:ascii="Arial" w:hAnsi="Arial" w:cs="Arial"/>
          <w:sz w:val="20"/>
          <w:szCs w:val="20"/>
        </w:rPr>
      </w:pPr>
    </w:p>
    <w:p w14:paraId="19EA7B20" w14:textId="77777777" w:rsidR="00DD50B9" w:rsidRDefault="00DD50B9" w:rsidP="00E602AE">
      <w:pPr>
        <w:pStyle w:val="Lijstalinea"/>
        <w:rPr>
          <w:rFonts w:ascii="Arial" w:hAnsi="Arial" w:cs="Arial"/>
          <w:sz w:val="20"/>
          <w:szCs w:val="20"/>
        </w:rPr>
      </w:pPr>
    </w:p>
    <w:p w14:paraId="5382349E" w14:textId="77777777" w:rsidR="00DD50B9" w:rsidRDefault="00DD50B9" w:rsidP="00F37653">
      <w:pPr>
        <w:pStyle w:val="Lijstalinea"/>
        <w:rPr>
          <w:rFonts w:ascii="Arial" w:hAnsi="Arial" w:cs="Arial"/>
          <w:sz w:val="20"/>
          <w:szCs w:val="20"/>
        </w:rPr>
      </w:pPr>
    </w:p>
    <w:p w14:paraId="452981DE" w14:textId="77777777" w:rsidR="00DD50B9" w:rsidRDefault="00DD50B9" w:rsidP="005B7B01">
      <w:pPr>
        <w:pStyle w:val="Lijstalinea"/>
        <w:numPr>
          <w:ilvl w:val="0"/>
          <w:numId w:val="1"/>
        </w:numPr>
        <w:rPr>
          <w:rFonts w:ascii="Arial" w:hAnsi="Arial" w:cs="Arial"/>
          <w:sz w:val="20"/>
          <w:szCs w:val="20"/>
        </w:rPr>
      </w:pPr>
      <w:r>
        <w:rPr>
          <w:rFonts w:ascii="Arial" w:hAnsi="Arial" w:cs="Arial"/>
          <w:sz w:val="20"/>
          <w:szCs w:val="20"/>
        </w:rPr>
        <w:t>Veiligheidsindicatoren</w:t>
      </w:r>
    </w:p>
    <w:p w14:paraId="6467EDC6" w14:textId="77777777" w:rsidR="00DD50B9" w:rsidRDefault="00DD50B9" w:rsidP="00E602AE">
      <w:pPr>
        <w:pStyle w:val="Lijstalinea"/>
        <w:rPr>
          <w:rFonts w:ascii="Arial" w:hAnsi="Arial" w:cs="Arial"/>
          <w:sz w:val="20"/>
          <w:szCs w:val="20"/>
        </w:rPr>
      </w:pPr>
      <w:r>
        <w:rPr>
          <w:rFonts w:ascii="Arial" w:hAnsi="Arial" w:cs="Arial"/>
          <w:sz w:val="20"/>
          <w:szCs w:val="20"/>
        </w:rPr>
        <w:t xml:space="preserve">Toelichting: </w:t>
      </w:r>
    </w:p>
    <w:p w14:paraId="0219B3C1" w14:textId="77777777" w:rsidR="00DD50B9" w:rsidRPr="00E602AE" w:rsidRDefault="00DD50B9" w:rsidP="00E602AE">
      <w:pPr>
        <w:pStyle w:val="Lijstalinea"/>
        <w:rPr>
          <w:rFonts w:ascii="Arial" w:hAnsi="Arial" w:cs="Arial"/>
          <w:sz w:val="20"/>
          <w:szCs w:val="20"/>
        </w:rPr>
      </w:pPr>
    </w:p>
    <w:p w14:paraId="2F119907" w14:textId="77777777" w:rsidR="00DD50B9" w:rsidRDefault="00DD50B9" w:rsidP="00E602AE">
      <w:pPr>
        <w:pStyle w:val="Lijstalinea"/>
        <w:rPr>
          <w:rFonts w:ascii="Arial" w:hAnsi="Arial" w:cs="Arial"/>
          <w:sz w:val="20"/>
          <w:szCs w:val="20"/>
        </w:rPr>
      </w:pPr>
    </w:p>
    <w:p w14:paraId="512877F0" w14:textId="77777777" w:rsidR="00DD50B9" w:rsidRDefault="00DD50B9">
      <w:pPr>
        <w:spacing w:line="240" w:lineRule="auto"/>
        <w:rPr>
          <w:rFonts w:cs="Arial"/>
        </w:rPr>
      </w:pPr>
      <w:r>
        <w:rPr>
          <w:rFonts w:cs="Arial"/>
        </w:rPr>
        <w:br w:type="page"/>
      </w:r>
    </w:p>
    <w:p w14:paraId="188E0D3A" w14:textId="77777777" w:rsidR="00DD50B9" w:rsidRDefault="00DD50B9" w:rsidP="00231F1E">
      <w:pPr>
        <w:contextualSpacing/>
        <w:rPr>
          <w:rFonts w:cs="Arial"/>
        </w:rPr>
      </w:pPr>
    </w:p>
    <w:p w14:paraId="1C9E3826" w14:textId="77777777" w:rsidR="00DD50B9" w:rsidRDefault="00DD50B9" w:rsidP="00231F1E">
      <w:pPr>
        <w:contextualSpacing/>
        <w:rPr>
          <w:rFonts w:cs="Arial"/>
        </w:rPr>
      </w:pPr>
    </w:p>
    <w:p w14:paraId="7CDCC79E" w14:textId="77777777" w:rsidR="00DD50B9" w:rsidRDefault="00DD50B9" w:rsidP="00231F1E">
      <w:pPr>
        <w:contextualSpacing/>
        <w:rPr>
          <w:rFonts w:cs="Arial"/>
        </w:rPr>
      </w:pPr>
    </w:p>
    <w:p w14:paraId="3CE2F2FB" w14:textId="77777777" w:rsidR="00DD50B9" w:rsidRDefault="00DD50B9" w:rsidP="00231F1E">
      <w:pPr>
        <w:contextualSpacing/>
        <w:rPr>
          <w:rFonts w:cs="Arial"/>
        </w:rPr>
      </w:pPr>
    </w:p>
    <w:p w14:paraId="69906750" w14:textId="77777777" w:rsidR="00DD50B9" w:rsidRDefault="00DD50B9" w:rsidP="00231F1E">
      <w:pPr>
        <w:contextualSpacing/>
        <w:rPr>
          <w:rFonts w:cs="Arial"/>
        </w:rPr>
      </w:pPr>
    </w:p>
    <w:p w14:paraId="63D869FC" w14:textId="77777777" w:rsidR="00DD50B9" w:rsidRDefault="00DD50B9" w:rsidP="00231F1E">
      <w:pPr>
        <w:contextualSpacing/>
        <w:rPr>
          <w:rFonts w:cs="Arial"/>
        </w:rPr>
      </w:pPr>
    </w:p>
    <w:p w14:paraId="0066E768" w14:textId="77777777" w:rsidR="00DD50B9" w:rsidRDefault="00DD50B9" w:rsidP="00231F1E">
      <w:pPr>
        <w:contextualSpacing/>
        <w:rPr>
          <w:rFonts w:cs="Arial"/>
        </w:rPr>
      </w:pPr>
    </w:p>
    <w:p w14:paraId="06C821C1" w14:textId="77777777" w:rsidR="00DD50B9" w:rsidRDefault="00DD50B9" w:rsidP="00231F1E">
      <w:pPr>
        <w:contextualSpacing/>
        <w:rPr>
          <w:rFonts w:cs="Arial"/>
        </w:rPr>
      </w:pPr>
    </w:p>
    <w:p w14:paraId="46C39998" w14:textId="77777777" w:rsidR="00DD50B9" w:rsidRDefault="00DD50B9" w:rsidP="00231F1E">
      <w:pPr>
        <w:contextualSpacing/>
        <w:rPr>
          <w:rFonts w:cs="Arial"/>
        </w:rPr>
      </w:pPr>
    </w:p>
    <w:p w14:paraId="58E83213" w14:textId="77777777" w:rsidR="00DD50B9" w:rsidRDefault="00DD50B9" w:rsidP="00231F1E">
      <w:pPr>
        <w:contextualSpacing/>
        <w:rPr>
          <w:rFonts w:cs="Arial"/>
        </w:rPr>
      </w:pPr>
    </w:p>
    <w:p w14:paraId="5ED5F9F6" w14:textId="77777777" w:rsidR="00DD50B9" w:rsidRDefault="00DD50B9" w:rsidP="00231F1E">
      <w:pPr>
        <w:contextualSpacing/>
        <w:rPr>
          <w:rFonts w:cs="Arial"/>
        </w:rPr>
      </w:pPr>
    </w:p>
    <w:p w14:paraId="51E34442" w14:textId="77777777" w:rsidR="00DD50B9" w:rsidRDefault="00DD50B9" w:rsidP="00231F1E">
      <w:pPr>
        <w:contextualSpacing/>
        <w:rPr>
          <w:rFonts w:cs="Arial"/>
        </w:rPr>
      </w:pPr>
    </w:p>
    <w:p w14:paraId="16BE756A" w14:textId="77777777" w:rsidR="00DD50B9" w:rsidRDefault="00DD50B9" w:rsidP="00231F1E">
      <w:pPr>
        <w:contextualSpacing/>
        <w:rPr>
          <w:rFonts w:cs="Arial"/>
        </w:rPr>
      </w:pPr>
    </w:p>
    <w:p w14:paraId="23AB2A64" w14:textId="77777777" w:rsidR="00DD50B9" w:rsidRDefault="00DD50B9" w:rsidP="00231F1E">
      <w:pPr>
        <w:contextualSpacing/>
        <w:rPr>
          <w:rFonts w:cs="Arial"/>
        </w:rPr>
      </w:pPr>
    </w:p>
    <w:p w14:paraId="788611B8" w14:textId="77777777" w:rsidR="00DD50B9" w:rsidRDefault="00DD50B9" w:rsidP="00231F1E">
      <w:pPr>
        <w:contextualSpacing/>
        <w:rPr>
          <w:rFonts w:cs="Arial"/>
        </w:rPr>
      </w:pPr>
    </w:p>
    <w:p w14:paraId="4A62C66A" w14:textId="77777777" w:rsidR="00DD50B9" w:rsidRDefault="00DD50B9" w:rsidP="00231F1E">
      <w:pPr>
        <w:contextualSpacing/>
        <w:rPr>
          <w:rFonts w:cs="Arial"/>
        </w:rPr>
      </w:pPr>
      <w:r>
        <w:rPr>
          <w:rFonts w:cs="Arial"/>
        </w:rPr>
        <w:t xml:space="preserve">Ik meld namens mijn organisatie onderstaande </w:t>
      </w:r>
      <w:r w:rsidRPr="006C7E45">
        <w:rPr>
          <w:rFonts w:cs="Arial"/>
          <w:b/>
        </w:rPr>
        <w:t>praktische problemen</w:t>
      </w:r>
      <w:r>
        <w:rPr>
          <w:rFonts w:cs="Arial"/>
        </w:rPr>
        <w:t xml:space="preserve"> m.b.t. het aanleveren van (delen van) de </w:t>
      </w:r>
      <w:proofErr w:type="spellStart"/>
      <w:r>
        <w:rPr>
          <w:rFonts w:cs="Arial"/>
        </w:rPr>
        <w:t>indicatorenset</w:t>
      </w:r>
      <w:proofErr w:type="spellEnd"/>
      <w:r>
        <w:rPr>
          <w:rFonts w:cs="Arial"/>
        </w:rPr>
        <w:t xml:space="preserve"> (kruis aan wat voor u van toepassing is en geef een korte toelichting):</w:t>
      </w:r>
    </w:p>
    <w:p w14:paraId="4A62B30A" w14:textId="77777777" w:rsidR="00DD50B9" w:rsidRDefault="00DD50B9" w:rsidP="005B7B01">
      <w:pPr>
        <w:rPr>
          <w:rFonts w:cs="Arial"/>
        </w:rPr>
      </w:pPr>
    </w:p>
    <w:p w14:paraId="477B5B00" w14:textId="77777777" w:rsidR="00DD50B9" w:rsidRDefault="00DD50B9" w:rsidP="00231F1E">
      <w:pPr>
        <w:pStyle w:val="Lijstalinea"/>
        <w:numPr>
          <w:ilvl w:val="0"/>
          <w:numId w:val="1"/>
        </w:numPr>
        <w:rPr>
          <w:rFonts w:ascii="Arial" w:hAnsi="Arial" w:cs="Arial"/>
          <w:sz w:val="20"/>
          <w:szCs w:val="20"/>
        </w:rPr>
      </w:pPr>
      <w:r>
        <w:rPr>
          <w:rFonts w:ascii="Arial" w:hAnsi="Arial" w:cs="Arial"/>
          <w:sz w:val="20"/>
          <w:szCs w:val="20"/>
        </w:rPr>
        <w:t>Effectiviteitsindicatoren</w:t>
      </w:r>
    </w:p>
    <w:p w14:paraId="625EFD11" w14:textId="77777777" w:rsidR="00DD50B9" w:rsidRDefault="00DD50B9" w:rsidP="00231F1E">
      <w:pPr>
        <w:pStyle w:val="Lijstalinea"/>
        <w:rPr>
          <w:rFonts w:ascii="Arial" w:hAnsi="Arial" w:cs="Arial"/>
          <w:sz w:val="20"/>
          <w:szCs w:val="20"/>
        </w:rPr>
      </w:pPr>
      <w:r>
        <w:rPr>
          <w:rFonts w:ascii="Arial" w:hAnsi="Arial" w:cs="Arial"/>
          <w:sz w:val="20"/>
          <w:szCs w:val="20"/>
        </w:rPr>
        <w:t xml:space="preserve">Toelichting: </w:t>
      </w:r>
    </w:p>
    <w:p w14:paraId="711F6EDB" w14:textId="77777777" w:rsidR="00DD50B9" w:rsidRDefault="00DD50B9" w:rsidP="00231F1E">
      <w:pPr>
        <w:pStyle w:val="Lijstalinea"/>
        <w:rPr>
          <w:rFonts w:ascii="Arial" w:hAnsi="Arial" w:cs="Arial"/>
          <w:sz w:val="20"/>
          <w:szCs w:val="20"/>
        </w:rPr>
      </w:pPr>
    </w:p>
    <w:p w14:paraId="5DECC729" w14:textId="77777777" w:rsidR="00DD50B9" w:rsidRDefault="00DD50B9" w:rsidP="00231F1E">
      <w:pPr>
        <w:pStyle w:val="Lijstalinea"/>
        <w:rPr>
          <w:rFonts w:ascii="Arial" w:hAnsi="Arial" w:cs="Arial"/>
          <w:sz w:val="20"/>
          <w:szCs w:val="20"/>
        </w:rPr>
      </w:pPr>
    </w:p>
    <w:p w14:paraId="5FA1569F" w14:textId="77777777" w:rsidR="00DD50B9" w:rsidRDefault="00DD50B9" w:rsidP="00231F1E">
      <w:pPr>
        <w:pStyle w:val="Lijstalinea"/>
        <w:rPr>
          <w:rFonts w:ascii="Arial" w:hAnsi="Arial" w:cs="Arial"/>
          <w:sz w:val="20"/>
          <w:szCs w:val="20"/>
        </w:rPr>
      </w:pPr>
    </w:p>
    <w:p w14:paraId="4B84ECB9" w14:textId="77777777" w:rsidR="00DD50B9" w:rsidRDefault="00DD50B9" w:rsidP="00231F1E">
      <w:pPr>
        <w:pStyle w:val="Lijstalinea"/>
        <w:rPr>
          <w:rFonts w:ascii="Arial" w:hAnsi="Arial" w:cs="Arial"/>
          <w:sz w:val="20"/>
          <w:szCs w:val="20"/>
        </w:rPr>
      </w:pPr>
    </w:p>
    <w:p w14:paraId="457A62AD" w14:textId="77777777" w:rsidR="00DD50B9" w:rsidRDefault="00DD50B9" w:rsidP="00231F1E">
      <w:pPr>
        <w:pStyle w:val="Lijstalinea"/>
        <w:rPr>
          <w:rFonts w:ascii="Arial" w:hAnsi="Arial" w:cs="Arial"/>
          <w:sz w:val="20"/>
          <w:szCs w:val="20"/>
        </w:rPr>
      </w:pPr>
    </w:p>
    <w:p w14:paraId="03286F27" w14:textId="77777777" w:rsidR="00DD50B9" w:rsidRDefault="00DD50B9" w:rsidP="00231F1E">
      <w:pPr>
        <w:pStyle w:val="Lijstalinea"/>
        <w:rPr>
          <w:rFonts w:ascii="Arial" w:hAnsi="Arial" w:cs="Arial"/>
          <w:sz w:val="20"/>
          <w:szCs w:val="20"/>
        </w:rPr>
      </w:pPr>
    </w:p>
    <w:p w14:paraId="413CD8A6" w14:textId="77777777" w:rsidR="00DD50B9" w:rsidRDefault="00DD50B9" w:rsidP="00231F1E">
      <w:pPr>
        <w:pStyle w:val="Lijstalinea"/>
        <w:rPr>
          <w:rFonts w:ascii="Arial" w:hAnsi="Arial" w:cs="Arial"/>
          <w:sz w:val="20"/>
          <w:szCs w:val="20"/>
        </w:rPr>
      </w:pPr>
    </w:p>
    <w:p w14:paraId="56503BF6" w14:textId="77777777" w:rsidR="00DD50B9" w:rsidRDefault="00DD50B9" w:rsidP="00231F1E">
      <w:pPr>
        <w:pStyle w:val="Lijstalinea"/>
        <w:rPr>
          <w:rFonts w:ascii="Arial" w:hAnsi="Arial" w:cs="Arial"/>
          <w:sz w:val="20"/>
          <w:szCs w:val="20"/>
        </w:rPr>
      </w:pPr>
    </w:p>
    <w:p w14:paraId="5F192D2C" w14:textId="77777777" w:rsidR="00DD50B9" w:rsidRDefault="00DD50B9" w:rsidP="00231F1E">
      <w:pPr>
        <w:pStyle w:val="Lijstalinea"/>
        <w:rPr>
          <w:rFonts w:ascii="Arial" w:hAnsi="Arial" w:cs="Arial"/>
          <w:sz w:val="20"/>
          <w:szCs w:val="20"/>
        </w:rPr>
      </w:pPr>
    </w:p>
    <w:p w14:paraId="63E6E4E6" w14:textId="77777777" w:rsidR="00DD50B9" w:rsidRDefault="00DD50B9" w:rsidP="00231F1E">
      <w:pPr>
        <w:pStyle w:val="Lijstalinea"/>
        <w:rPr>
          <w:rFonts w:ascii="Arial" w:hAnsi="Arial" w:cs="Arial"/>
          <w:sz w:val="20"/>
          <w:szCs w:val="20"/>
        </w:rPr>
      </w:pPr>
    </w:p>
    <w:p w14:paraId="2BE82552" w14:textId="77777777" w:rsidR="00DD50B9" w:rsidRDefault="00DD50B9" w:rsidP="00231F1E">
      <w:pPr>
        <w:pStyle w:val="Lijstalinea"/>
        <w:numPr>
          <w:ilvl w:val="0"/>
          <w:numId w:val="1"/>
        </w:numPr>
        <w:rPr>
          <w:rFonts w:ascii="Arial" w:hAnsi="Arial" w:cs="Arial"/>
          <w:sz w:val="20"/>
          <w:szCs w:val="20"/>
        </w:rPr>
      </w:pPr>
      <w:proofErr w:type="spellStart"/>
      <w:r>
        <w:rPr>
          <w:rFonts w:ascii="Arial" w:hAnsi="Arial" w:cs="Arial"/>
          <w:sz w:val="20"/>
          <w:szCs w:val="20"/>
        </w:rPr>
        <w:t>CQi</w:t>
      </w:r>
      <w:proofErr w:type="spellEnd"/>
      <w:r>
        <w:rPr>
          <w:rFonts w:ascii="Arial" w:hAnsi="Arial" w:cs="Arial"/>
          <w:sz w:val="20"/>
          <w:szCs w:val="20"/>
        </w:rPr>
        <w:t xml:space="preserve">-data </w:t>
      </w:r>
    </w:p>
    <w:p w14:paraId="03EC857F" w14:textId="77777777" w:rsidR="00DD50B9" w:rsidRDefault="00DD50B9" w:rsidP="00231F1E">
      <w:pPr>
        <w:pStyle w:val="Lijstalinea"/>
        <w:rPr>
          <w:rFonts w:ascii="Arial" w:hAnsi="Arial" w:cs="Arial"/>
          <w:sz w:val="20"/>
          <w:szCs w:val="20"/>
        </w:rPr>
      </w:pPr>
      <w:r>
        <w:rPr>
          <w:rFonts w:ascii="Arial" w:hAnsi="Arial" w:cs="Arial"/>
          <w:sz w:val="20"/>
          <w:szCs w:val="20"/>
        </w:rPr>
        <w:t xml:space="preserve">Toelichting: </w:t>
      </w:r>
    </w:p>
    <w:p w14:paraId="23CA1049" w14:textId="77777777" w:rsidR="00DD50B9" w:rsidRDefault="00DD50B9" w:rsidP="00231F1E">
      <w:pPr>
        <w:pStyle w:val="Lijstalinea"/>
        <w:rPr>
          <w:rFonts w:ascii="Arial" w:hAnsi="Arial" w:cs="Arial"/>
          <w:sz w:val="20"/>
          <w:szCs w:val="20"/>
        </w:rPr>
      </w:pPr>
    </w:p>
    <w:p w14:paraId="19DF8E5F" w14:textId="77777777" w:rsidR="00DD50B9" w:rsidRDefault="00DD50B9" w:rsidP="00231F1E">
      <w:pPr>
        <w:rPr>
          <w:rFonts w:cs="Arial"/>
        </w:rPr>
      </w:pPr>
    </w:p>
    <w:p w14:paraId="3065A1CA" w14:textId="77777777" w:rsidR="00DD50B9" w:rsidRDefault="00DD50B9" w:rsidP="00231F1E">
      <w:pPr>
        <w:rPr>
          <w:rFonts w:cs="Arial"/>
        </w:rPr>
      </w:pPr>
    </w:p>
    <w:p w14:paraId="45FC7C9A" w14:textId="77777777" w:rsidR="00DD50B9" w:rsidRDefault="00DD50B9" w:rsidP="00231F1E">
      <w:pPr>
        <w:rPr>
          <w:rFonts w:cs="Arial"/>
        </w:rPr>
      </w:pPr>
    </w:p>
    <w:p w14:paraId="0244FEF5" w14:textId="77777777" w:rsidR="00DD50B9" w:rsidRDefault="00DD50B9" w:rsidP="00231F1E">
      <w:pPr>
        <w:rPr>
          <w:rFonts w:cs="Arial"/>
        </w:rPr>
      </w:pPr>
    </w:p>
    <w:p w14:paraId="2BF5BCC5" w14:textId="77777777" w:rsidR="00DD50B9" w:rsidRDefault="00DD50B9" w:rsidP="00231F1E">
      <w:pPr>
        <w:rPr>
          <w:rFonts w:cs="Arial"/>
        </w:rPr>
      </w:pPr>
    </w:p>
    <w:p w14:paraId="0D579B27" w14:textId="77777777" w:rsidR="00DD50B9" w:rsidRDefault="00DD50B9" w:rsidP="00231F1E">
      <w:pPr>
        <w:rPr>
          <w:rFonts w:cs="Arial"/>
        </w:rPr>
      </w:pPr>
    </w:p>
    <w:p w14:paraId="74E7D984" w14:textId="77777777" w:rsidR="00DD50B9" w:rsidRDefault="00DD50B9" w:rsidP="00231F1E">
      <w:pPr>
        <w:rPr>
          <w:rFonts w:cs="Arial"/>
        </w:rPr>
      </w:pPr>
    </w:p>
    <w:p w14:paraId="7D909F8D" w14:textId="77777777" w:rsidR="00DD50B9" w:rsidRDefault="00DD50B9" w:rsidP="00231F1E">
      <w:pPr>
        <w:rPr>
          <w:rFonts w:cs="Arial"/>
        </w:rPr>
      </w:pPr>
    </w:p>
    <w:p w14:paraId="3045D524" w14:textId="77777777" w:rsidR="00DD50B9" w:rsidRDefault="00DD50B9" w:rsidP="00231F1E">
      <w:pPr>
        <w:rPr>
          <w:rFonts w:cs="Arial"/>
        </w:rPr>
      </w:pPr>
    </w:p>
    <w:p w14:paraId="020E95BB" w14:textId="77777777" w:rsidR="00DD50B9" w:rsidRDefault="00DD50B9" w:rsidP="00231F1E">
      <w:pPr>
        <w:rPr>
          <w:rFonts w:cs="Arial"/>
        </w:rPr>
      </w:pPr>
    </w:p>
    <w:p w14:paraId="0492DDA3" w14:textId="77777777" w:rsidR="00DD50B9" w:rsidRPr="00231F1E" w:rsidRDefault="00DD50B9" w:rsidP="00231F1E">
      <w:pPr>
        <w:rPr>
          <w:rFonts w:cs="Arial"/>
        </w:rPr>
      </w:pPr>
    </w:p>
    <w:p w14:paraId="114D5A43" w14:textId="77777777" w:rsidR="00DD50B9" w:rsidRDefault="00DD50B9" w:rsidP="00231F1E">
      <w:pPr>
        <w:pStyle w:val="Lijstalinea"/>
        <w:numPr>
          <w:ilvl w:val="0"/>
          <w:numId w:val="1"/>
        </w:numPr>
        <w:rPr>
          <w:rFonts w:ascii="Arial" w:hAnsi="Arial" w:cs="Arial"/>
          <w:sz w:val="20"/>
          <w:szCs w:val="20"/>
        </w:rPr>
      </w:pPr>
      <w:r>
        <w:rPr>
          <w:rFonts w:ascii="Arial" w:hAnsi="Arial" w:cs="Arial"/>
          <w:sz w:val="20"/>
          <w:szCs w:val="20"/>
        </w:rPr>
        <w:t>Veiligheidsindicatoren</w:t>
      </w:r>
    </w:p>
    <w:p w14:paraId="5F8C6E9B" w14:textId="77777777" w:rsidR="00DD50B9" w:rsidRDefault="00DD50B9" w:rsidP="00231F1E">
      <w:pPr>
        <w:pStyle w:val="Lijstalinea"/>
        <w:rPr>
          <w:rFonts w:ascii="Arial" w:hAnsi="Arial" w:cs="Arial"/>
          <w:sz w:val="20"/>
          <w:szCs w:val="20"/>
        </w:rPr>
      </w:pPr>
      <w:r>
        <w:rPr>
          <w:rFonts w:ascii="Arial" w:hAnsi="Arial" w:cs="Arial"/>
          <w:sz w:val="20"/>
          <w:szCs w:val="20"/>
        </w:rPr>
        <w:t xml:space="preserve">Toelichting: </w:t>
      </w:r>
    </w:p>
    <w:p w14:paraId="297C1CB2" w14:textId="77777777" w:rsidR="00DD50B9" w:rsidRDefault="00DD50B9" w:rsidP="005B7B01">
      <w:pPr>
        <w:rPr>
          <w:rFonts w:cs="Arial"/>
        </w:rPr>
      </w:pPr>
    </w:p>
    <w:p w14:paraId="19659582" w14:textId="77777777" w:rsidR="00DD50B9" w:rsidRDefault="00DD50B9" w:rsidP="005B7B01">
      <w:pPr>
        <w:rPr>
          <w:rFonts w:cs="Arial"/>
        </w:rPr>
      </w:pPr>
    </w:p>
    <w:p w14:paraId="69256295" w14:textId="77777777" w:rsidR="00DD50B9" w:rsidRDefault="00DD50B9" w:rsidP="005B7B01">
      <w:pPr>
        <w:rPr>
          <w:rFonts w:cs="Arial"/>
        </w:rPr>
      </w:pPr>
    </w:p>
    <w:p w14:paraId="5A43DD79" w14:textId="77777777" w:rsidR="00DD50B9" w:rsidRDefault="00DD50B9" w:rsidP="005B7B01">
      <w:pPr>
        <w:rPr>
          <w:rFonts w:cs="Arial"/>
        </w:rPr>
      </w:pPr>
    </w:p>
    <w:p w14:paraId="789441A5" w14:textId="77777777" w:rsidR="00DD50B9" w:rsidRDefault="00DD50B9" w:rsidP="005B7B01">
      <w:pPr>
        <w:rPr>
          <w:rFonts w:cs="Arial"/>
        </w:rPr>
      </w:pPr>
    </w:p>
    <w:p w14:paraId="6AA75D36" w14:textId="77777777" w:rsidR="00DD50B9" w:rsidRDefault="00DD50B9" w:rsidP="005B7B01">
      <w:pPr>
        <w:rPr>
          <w:rFonts w:cs="Arial"/>
        </w:rPr>
      </w:pPr>
    </w:p>
    <w:p w14:paraId="31AFCDA4" w14:textId="77777777" w:rsidR="00DD50B9" w:rsidRDefault="00DD50B9"/>
    <w:p w14:paraId="4070CB12" w14:textId="77777777" w:rsidR="00DD50B9" w:rsidRDefault="00DD50B9"/>
    <w:p w14:paraId="422B37BF" w14:textId="77777777" w:rsidR="00DD50B9" w:rsidRDefault="00DD50B9"/>
    <w:p w14:paraId="0F067BCC" w14:textId="77777777" w:rsidR="00DD50B9" w:rsidRDefault="00DD50B9"/>
    <w:p w14:paraId="06C7F9AF" w14:textId="77777777" w:rsidR="00DD50B9" w:rsidRDefault="00DD50B9"/>
    <w:p w14:paraId="40C2675F" w14:textId="77777777" w:rsidR="00DD50B9" w:rsidRDefault="00DD50B9"/>
    <w:p w14:paraId="7D047535" w14:textId="77777777" w:rsidR="00DD50B9" w:rsidRDefault="00DD50B9"/>
    <w:p w14:paraId="2F118052" w14:textId="77777777" w:rsidR="00DD50B9" w:rsidRDefault="00DD50B9"/>
    <w:p w14:paraId="4D748C40" w14:textId="77777777" w:rsidR="00DD50B9" w:rsidRDefault="00DD50B9"/>
    <w:p w14:paraId="0B355183" w14:textId="77777777" w:rsidR="00DD50B9" w:rsidRDefault="00DD50B9"/>
    <w:p w14:paraId="1784D566" w14:textId="77777777" w:rsidR="00DD50B9" w:rsidRDefault="00DD50B9"/>
    <w:p w14:paraId="5DFB767B" w14:textId="77777777" w:rsidR="00DD50B9" w:rsidRDefault="00DD50B9"/>
    <w:p w14:paraId="12FD3104" w14:textId="77777777" w:rsidR="00DD50B9" w:rsidRDefault="00DD50B9"/>
    <w:p w14:paraId="164E2240" w14:textId="77777777" w:rsidR="00DD50B9" w:rsidRDefault="00DD50B9"/>
    <w:p w14:paraId="4E84A2C7" w14:textId="77777777" w:rsidR="00DD50B9" w:rsidRDefault="00DD50B9"/>
    <w:p w14:paraId="5165889B" w14:textId="77777777" w:rsidR="00DD50B9" w:rsidRDefault="00DD50B9"/>
    <w:p w14:paraId="3F3673C2" w14:textId="77777777" w:rsidR="00DD50B9" w:rsidRDefault="00DD50B9"/>
    <w:p w14:paraId="27039DF6" w14:textId="77777777" w:rsidR="00DD50B9" w:rsidRDefault="00DD50B9" w:rsidP="00E91367">
      <w:pPr>
        <w:rPr>
          <w:rFonts w:cs="Arial"/>
        </w:rPr>
      </w:pPr>
      <w:r>
        <w:rPr>
          <w:rFonts w:cs="Arial"/>
        </w:rPr>
        <w:t>Organisatie:</w:t>
      </w:r>
      <w:r>
        <w:rPr>
          <w:rFonts w:cs="Arial"/>
        </w:rPr>
        <w:tab/>
      </w:r>
      <w:r>
        <w:rPr>
          <w:rFonts w:cs="Arial"/>
        </w:rPr>
        <w:tab/>
      </w:r>
    </w:p>
    <w:p w14:paraId="50CFC0F4" w14:textId="77777777" w:rsidR="00DD50B9" w:rsidRDefault="00DD50B9" w:rsidP="00E91367">
      <w:pPr>
        <w:rPr>
          <w:rFonts w:cs="Arial"/>
        </w:rPr>
      </w:pPr>
      <w:r>
        <w:rPr>
          <w:rFonts w:cs="Arial"/>
        </w:rPr>
        <w:t xml:space="preserve">    </w:t>
      </w:r>
      <w:r>
        <w:rPr>
          <w:rFonts w:cs="Arial"/>
        </w:rPr>
        <w:tab/>
        <w:t xml:space="preserve">   </w:t>
      </w:r>
    </w:p>
    <w:p w14:paraId="4D2A41A2" w14:textId="77777777" w:rsidR="00DD50B9" w:rsidRDefault="00DD50B9" w:rsidP="00E91367">
      <w:pPr>
        <w:rPr>
          <w:rFonts w:cs="Arial"/>
        </w:rPr>
      </w:pPr>
      <w:r>
        <w:rPr>
          <w:rFonts w:cs="Arial"/>
        </w:rPr>
        <w:t>AGB-code:</w:t>
      </w:r>
    </w:p>
    <w:p w14:paraId="6924BA64" w14:textId="77777777" w:rsidR="00DD50B9" w:rsidRDefault="00DD50B9" w:rsidP="00E91367">
      <w:pPr>
        <w:rPr>
          <w:rFonts w:cs="Arial"/>
        </w:rPr>
      </w:pPr>
      <w:r>
        <w:rPr>
          <w:rFonts w:cs="Arial"/>
        </w:rPr>
        <w:tab/>
      </w:r>
      <w:r>
        <w:rPr>
          <w:rFonts w:cs="Arial"/>
        </w:rPr>
        <w:tab/>
        <w:t xml:space="preserve">        </w:t>
      </w:r>
      <w:r>
        <w:rPr>
          <w:rFonts w:cs="Arial"/>
        </w:rPr>
        <w:tab/>
        <w:t xml:space="preserve">  </w:t>
      </w:r>
    </w:p>
    <w:p w14:paraId="410F86AA" w14:textId="77777777" w:rsidR="00DD50B9" w:rsidRDefault="00DD50B9" w:rsidP="00E91367">
      <w:pPr>
        <w:rPr>
          <w:rFonts w:cs="Arial"/>
        </w:rPr>
      </w:pPr>
      <w:r>
        <w:rPr>
          <w:rFonts w:cs="Arial"/>
        </w:rPr>
        <w:t>KvK nummer:</w:t>
      </w:r>
    </w:p>
    <w:p w14:paraId="0BADF6A9" w14:textId="77777777" w:rsidR="00DD50B9" w:rsidRDefault="00DD50B9" w:rsidP="00E91367">
      <w:pPr>
        <w:rPr>
          <w:rFonts w:cs="Arial"/>
        </w:rPr>
      </w:pPr>
    </w:p>
    <w:p w14:paraId="2BDC6F23" w14:textId="77777777" w:rsidR="00DD50B9" w:rsidRDefault="00DD50B9" w:rsidP="00E91367">
      <w:pPr>
        <w:rPr>
          <w:rFonts w:cs="Arial"/>
        </w:rPr>
      </w:pPr>
      <w:r>
        <w:rPr>
          <w:rFonts w:cs="Arial"/>
        </w:rPr>
        <w:br/>
      </w:r>
      <w:r>
        <w:rPr>
          <w:rFonts w:cs="Arial"/>
        </w:rPr>
        <w:br/>
        <w:t>Naam contractant:</w:t>
      </w:r>
    </w:p>
    <w:p w14:paraId="42A05EF7" w14:textId="77777777" w:rsidR="00DD50B9" w:rsidRDefault="00DD50B9" w:rsidP="00E91367">
      <w:pPr>
        <w:rPr>
          <w:rFonts w:cs="Arial"/>
        </w:rPr>
      </w:pPr>
      <w:r>
        <w:rPr>
          <w:rFonts w:cs="Arial"/>
        </w:rPr>
        <w:t>Plaats:</w:t>
      </w:r>
      <w:r>
        <w:rPr>
          <w:rFonts w:cs="Arial"/>
        </w:rPr>
        <w:tab/>
      </w:r>
    </w:p>
    <w:p w14:paraId="1D680DFD" w14:textId="77777777" w:rsidR="00DD50B9" w:rsidRDefault="00DD50B9" w:rsidP="00E91367">
      <w:pPr>
        <w:rPr>
          <w:rFonts w:cs="Arial"/>
        </w:rPr>
      </w:pPr>
      <w:r>
        <w:rPr>
          <w:rFonts w:cs="Arial"/>
        </w:rPr>
        <w:t>Datum:</w:t>
      </w:r>
    </w:p>
    <w:p w14:paraId="3BED57BC" w14:textId="77777777" w:rsidR="00DD50B9" w:rsidRDefault="00DD50B9" w:rsidP="00E91367">
      <w:pPr>
        <w:rPr>
          <w:rFonts w:cs="Arial"/>
        </w:rPr>
      </w:pPr>
      <w:r>
        <w:rPr>
          <w:rFonts w:cs="Arial"/>
        </w:rPr>
        <w:t>Handtekening contractant:</w:t>
      </w:r>
    </w:p>
    <w:p w14:paraId="1B4BA350" w14:textId="77777777" w:rsidR="00DD50B9" w:rsidRDefault="00DD50B9"/>
    <w:sectPr w:rsidR="00DD50B9" w:rsidSect="000C1B2C">
      <w:headerReference w:type="default"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4292" w14:textId="77777777" w:rsidR="008B64B0" w:rsidRDefault="008B64B0" w:rsidP="000C1B2C">
      <w:pPr>
        <w:spacing w:line="240" w:lineRule="auto"/>
      </w:pPr>
      <w:r>
        <w:separator/>
      </w:r>
    </w:p>
  </w:endnote>
  <w:endnote w:type="continuationSeparator" w:id="0">
    <w:p w14:paraId="1E12BA9B" w14:textId="77777777" w:rsidR="008B64B0" w:rsidRDefault="008B64B0" w:rsidP="000C1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36212"/>
      <w:docPartObj>
        <w:docPartGallery w:val="Page Numbers (Bottom of Page)"/>
        <w:docPartUnique/>
      </w:docPartObj>
    </w:sdtPr>
    <w:sdtEndPr/>
    <w:sdtContent>
      <w:p w14:paraId="0A9AE58E" w14:textId="12EC4D1D" w:rsidR="000147E7" w:rsidRDefault="000147E7">
        <w:pPr>
          <w:pStyle w:val="Voettekst"/>
          <w:jc w:val="right"/>
        </w:pPr>
        <w:r>
          <w:fldChar w:fldCharType="begin"/>
        </w:r>
        <w:r>
          <w:instrText>PAGE   \* MERGEFORMAT</w:instrText>
        </w:r>
        <w:r>
          <w:fldChar w:fldCharType="separate"/>
        </w:r>
        <w:r w:rsidR="00B53EEB">
          <w:rPr>
            <w:noProof/>
          </w:rPr>
          <w:t>2</w:t>
        </w:r>
        <w:r>
          <w:fldChar w:fldCharType="end"/>
        </w:r>
      </w:p>
    </w:sdtContent>
  </w:sdt>
  <w:p w14:paraId="26D597F7" w14:textId="77777777" w:rsidR="000147E7" w:rsidRDefault="000147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3650" w14:textId="50D1330C" w:rsidR="000147E7" w:rsidRDefault="000147E7">
    <w:pPr>
      <w:pStyle w:val="Voettekst"/>
      <w:jc w:val="right"/>
      <w:rPr>
        <w:ins w:id="1" w:author="Sabine van Dieren" w:date="2017-02-23T16:22:00Z"/>
      </w:rPr>
    </w:pPr>
  </w:p>
  <w:p w14:paraId="7162BFD1" w14:textId="77777777" w:rsidR="000147E7" w:rsidRDefault="000147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0E5E8" w14:textId="77777777" w:rsidR="008B64B0" w:rsidRDefault="008B64B0" w:rsidP="000C1B2C">
      <w:pPr>
        <w:spacing w:line="240" w:lineRule="auto"/>
      </w:pPr>
      <w:r>
        <w:separator/>
      </w:r>
    </w:p>
  </w:footnote>
  <w:footnote w:type="continuationSeparator" w:id="0">
    <w:p w14:paraId="5BCF5406" w14:textId="77777777" w:rsidR="008B64B0" w:rsidRDefault="008B64B0" w:rsidP="000C1B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E730" w14:textId="77777777" w:rsidR="00DD50B9" w:rsidRDefault="00FE360A">
    <w:pPr>
      <w:pStyle w:val="Koptekst"/>
    </w:pPr>
    <w:r>
      <w:rPr>
        <w:noProof/>
      </w:rPr>
      <w:drawing>
        <wp:anchor distT="0" distB="0" distL="114300" distR="114300" simplePos="0" relativeHeight="251658240" behindDoc="1" locked="0" layoutInCell="1" allowOverlap="1" wp14:anchorId="59CC57B2" wp14:editId="75F91BB0">
          <wp:simplePos x="0" y="0"/>
          <wp:positionH relativeFrom="page">
            <wp:posOffset>123825</wp:posOffset>
          </wp:positionH>
          <wp:positionV relativeFrom="page">
            <wp:posOffset>-285750</wp:posOffset>
          </wp:positionV>
          <wp:extent cx="7668260" cy="10835005"/>
          <wp:effectExtent l="0" t="0" r="0" b="0"/>
          <wp:wrapNone/>
          <wp:docPr id="1" name="Afbeelding 1" descr="wordsjabloon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jabloon 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0835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56FA" w14:textId="77777777" w:rsidR="00DD50B9" w:rsidRDefault="00FE360A" w:rsidP="00C314C5">
    <w:pPr>
      <w:pStyle w:val="Koptekst"/>
      <w:spacing w:line="5000" w:lineRule="atLeast"/>
    </w:pPr>
    <w:r>
      <w:rPr>
        <w:noProof/>
      </w:rPr>
      <w:drawing>
        <wp:anchor distT="0" distB="0" distL="114300" distR="114300" simplePos="0" relativeHeight="251657216" behindDoc="1" locked="0" layoutInCell="1" allowOverlap="1" wp14:anchorId="0F4D3E47" wp14:editId="28B964A8">
          <wp:simplePos x="0" y="0"/>
          <wp:positionH relativeFrom="page">
            <wp:posOffset>-28575</wp:posOffset>
          </wp:positionH>
          <wp:positionV relativeFrom="page">
            <wp:posOffset>-438150</wp:posOffset>
          </wp:positionV>
          <wp:extent cx="7668260" cy="10835005"/>
          <wp:effectExtent l="0" t="0" r="0" b="0"/>
          <wp:wrapNone/>
          <wp:docPr id="2" name="Afbeelding 1" descr="wordsjabloon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ordsjabloon 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0835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03D3E"/>
    <w:multiLevelType w:val="hybridMultilevel"/>
    <w:tmpl w:val="456A5A7A"/>
    <w:lvl w:ilvl="0" w:tplc="3FF6353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e van Dieren">
    <w15:presenceInfo w15:providerId="None" w15:userId="Sabine van Die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2C"/>
    <w:rsid w:val="000147E7"/>
    <w:rsid w:val="00041770"/>
    <w:rsid w:val="000468A7"/>
    <w:rsid w:val="00071737"/>
    <w:rsid w:val="00072381"/>
    <w:rsid w:val="00092F2E"/>
    <w:rsid w:val="000B50FF"/>
    <w:rsid w:val="000C1B2C"/>
    <w:rsid w:val="000E05A7"/>
    <w:rsid w:val="000E6F8B"/>
    <w:rsid w:val="0010458D"/>
    <w:rsid w:val="00121C70"/>
    <w:rsid w:val="00146404"/>
    <w:rsid w:val="00191DF1"/>
    <w:rsid w:val="001C0CE6"/>
    <w:rsid w:val="001D0594"/>
    <w:rsid w:val="00210FBA"/>
    <w:rsid w:val="00231F1E"/>
    <w:rsid w:val="00254CC3"/>
    <w:rsid w:val="002A6E53"/>
    <w:rsid w:val="00306778"/>
    <w:rsid w:val="00316B63"/>
    <w:rsid w:val="00323147"/>
    <w:rsid w:val="0033267A"/>
    <w:rsid w:val="00333AA0"/>
    <w:rsid w:val="003D66A8"/>
    <w:rsid w:val="003E2962"/>
    <w:rsid w:val="003F00CC"/>
    <w:rsid w:val="004101DB"/>
    <w:rsid w:val="0041246D"/>
    <w:rsid w:val="00476629"/>
    <w:rsid w:val="00487BEF"/>
    <w:rsid w:val="0049196D"/>
    <w:rsid w:val="004B471B"/>
    <w:rsid w:val="004E4262"/>
    <w:rsid w:val="00551500"/>
    <w:rsid w:val="005745A7"/>
    <w:rsid w:val="005B7B01"/>
    <w:rsid w:val="00675DAB"/>
    <w:rsid w:val="00683345"/>
    <w:rsid w:val="006C4871"/>
    <w:rsid w:val="006C7E45"/>
    <w:rsid w:val="006F2B43"/>
    <w:rsid w:val="00720D02"/>
    <w:rsid w:val="00731BF8"/>
    <w:rsid w:val="007933CA"/>
    <w:rsid w:val="007A4B2D"/>
    <w:rsid w:val="007A6912"/>
    <w:rsid w:val="008042E8"/>
    <w:rsid w:val="00881EAE"/>
    <w:rsid w:val="008B64B0"/>
    <w:rsid w:val="008C68B0"/>
    <w:rsid w:val="008C7B15"/>
    <w:rsid w:val="008D7219"/>
    <w:rsid w:val="008E5E35"/>
    <w:rsid w:val="00915EAF"/>
    <w:rsid w:val="009343FD"/>
    <w:rsid w:val="009364BD"/>
    <w:rsid w:val="009C480B"/>
    <w:rsid w:val="00A04ADA"/>
    <w:rsid w:val="00A15940"/>
    <w:rsid w:val="00A453BC"/>
    <w:rsid w:val="00AC163E"/>
    <w:rsid w:val="00AD75BA"/>
    <w:rsid w:val="00AF6564"/>
    <w:rsid w:val="00B00734"/>
    <w:rsid w:val="00B04F4F"/>
    <w:rsid w:val="00B06D6A"/>
    <w:rsid w:val="00B141B1"/>
    <w:rsid w:val="00B53EEB"/>
    <w:rsid w:val="00BB501D"/>
    <w:rsid w:val="00BC07B2"/>
    <w:rsid w:val="00C15ADC"/>
    <w:rsid w:val="00C16317"/>
    <w:rsid w:val="00C17EAF"/>
    <w:rsid w:val="00C20D9A"/>
    <w:rsid w:val="00C314C5"/>
    <w:rsid w:val="00C52687"/>
    <w:rsid w:val="00C717BB"/>
    <w:rsid w:val="00C90D20"/>
    <w:rsid w:val="00C914EF"/>
    <w:rsid w:val="00CA498B"/>
    <w:rsid w:val="00D073DC"/>
    <w:rsid w:val="00D4675D"/>
    <w:rsid w:val="00D51315"/>
    <w:rsid w:val="00D54576"/>
    <w:rsid w:val="00D629EE"/>
    <w:rsid w:val="00DD1D4E"/>
    <w:rsid w:val="00DD50B9"/>
    <w:rsid w:val="00DF2939"/>
    <w:rsid w:val="00E014CD"/>
    <w:rsid w:val="00E4191F"/>
    <w:rsid w:val="00E602AE"/>
    <w:rsid w:val="00E91367"/>
    <w:rsid w:val="00EC595E"/>
    <w:rsid w:val="00EE57CA"/>
    <w:rsid w:val="00EE6D62"/>
    <w:rsid w:val="00EF7A22"/>
    <w:rsid w:val="00F37653"/>
    <w:rsid w:val="00F618F5"/>
    <w:rsid w:val="00FE360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38FD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6912"/>
    <w:pPr>
      <w:spacing w:line="276" w:lineRule="auto"/>
    </w:pPr>
    <w:rPr>
      <w:sz w:val="20"/>
      <w:szCs w:val="20"/>
    </w:rPr>
  </w:style>
  <w:style w:type="paragraph" w:styleId="Kop1">
    <w:name w:val="heading 1"/>
    <w:basedOn w:val="Standaard"/>
    <w:next w:val="Standaard"/>
    <w:link w:val="Kop1Char"/>
    <w:autoRedefine/>
    <w:uiPriority w:val="99"/>
    <w:qFormat/>
    <w:rsid w:val="00881EAE"/>
    <w:pPr>
      <w:keepNext/>
      <w:spacing w:before="240" w:after="60"/>
      <w:outlineLvl w:val="0"/>
    </w:pPr>
    <w:rPr>
      <w:b/>
      <w:bCs/>
      <w:kern w:val="32"/>
      <w:sz w:val="28"/>
      <w:szCs w:val="32"/>
    </w:rPr>
  </w:style>
  <w:style w:type="paragraph" w:styleId="Kop2">
    <w:name w:val="heading 2"/>
    <w:basedOn w:val="Standaard"/>
    <w:next w:val="Standaard"/>
    <w:link w:val="Kop2Char"/>
    <w:autoRedefine/>
    <w:uiPriority w:val="99"/>
    <w:qFormat/>
    <w:rsid w:val="00881EAE"/>
    <w:pPr>
      <w:keepNext/>
      <w:spacing w:before="240" w:after="60"/>
      <w:outlineLvl w:val="1"/>
    </w:pPr>
    <w:rPr>
      <w:b/>
      <w:bCs/>
      <w:iCs/>
      <w:sz w:val="24"/>
      <w:szCs w:val="28"/>
    </w:rPr>
  </w:style>
  <w:style w:type="paragraph" w:styleId="Kop3">
    <w:name w:val="heading 3"/>
    <w:basedOn w:val="Standaard"/>
    <w:next w:val="Standaard"/>
    <w:link w:val="Kop3Char"/>
    <w:autoRedefine/>
    <w:uiPriority w:val="99"/>
    <w:qFormat/>
    <w:rsid w:val="00881EAE"/>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1EAE"/>
    <w:rPr>
      <w:rFonts w:ascii="Arial" w:hAnsi="Arial" w:cs="Times New Roman"/>
      <w:b/>
      <w:kern w:val="32"/>
      <w:sz w:val="32"/>
    </w:rPr>
  </w:style>
  <w:style w:type="character" w:customStyle="1" w:styleId="Kop2Char">
    <w:name w:val="Kop 2 Char"/>
    <w:basedOn w:val="Standaardalinea-lettertype"/>
    <w:link w:val="Kop2"/>
    <w:uiPriority w:val="99"/>
    <w:locked/>
    <w:rsid w:val="00881EAE"/>
    <w:rPr>
      <w:rFonts w:ascii="Arial" w:hAnsi="Arial" w:cs="Times New Roman"/>
      <w:b/>
      <w:sz w:val="28"/>
    </w:rPr>
  </w:style>
  <w:style w:type="character" w:customStyle="1" w:styleId="Kop3Char">
    <w:name w:val="Kop 3 Char"/>
    <w:basedOn w:val="Standaardalinea-lettertype"/>
    <w:link w:val="Kop3"/>
    <w:uiPriority w:val="99"/>
    <w:locked/>
    <w:rsid w:val="00881EAE"/>
    <w:rPr>
      <w:rFonts w:ascii="Arial" w:hAnsi="Arial" w:cs="Times New Roman"/>
      <w:b/>
      <w:sz w:val="26"/>
    </w:rPr>
  </w:style>
  <w:style w:type="paragraph" w:styleId="Koptekst">
    <w:name w:val="header"/>
    <w:basedOn w:val="Standaard"/>
    <w:link w:val="KoptekstChar"/>
    <w:uiPriority w:val="99"/>
    <w:rsid w:val="000C1B2C"/>
    <w:pPr>
      <w:tabs>
        <w:tab w:val="center" w:pos="4536"/>
        <w:tab w:val="right" w:pos="9072"/>
      </w:tabs>
    </w:pPr>
  </w:style>
  <w:style w:type="character" w:customStyle="1" w:styleId="KoptekstChar">
    <w:name w:val="Koptekst Char"/>
    <w:basedOn w:val="Standaardalinea-lettertype"/>
    <w:link w:val="Koptekst"/>
    <w:uiPriority w:val="99"/>
    <w:locked/>
    <w:rsid w:val="000C1B2C"/>
    <w:rPr>
      <w:rFonts w:cs="Times New Roman"/>
    </w:rPr>
  </w:style>
  <w:style w:type="paragraph" w:styleId="Voettekst">
    <w:name w:val="footer"/>
    <w:basedOn w:val="Standaard"/>
    <w:link w:val="VoettekstChar"/>
    <w:uiPriority w:val="99"/>
    <w:rsid w:val="000C1B2C"/>
    <w:pPr>
      <w:tabs>
        <w:tab w:val="center" w:pos="4536"/>
        <w:tab w:val="right" w:pos="9072"/>
      </w:tabs>
    </w:pPr>
  </w:style>
  <w:style w:type="character" w:customStyle="1" w:styleId="VoettekstChar">
    <w:name w:val="Voettekst Char"/>
    <w:basedOn w:val="Standaardalinea-lettertype"/>
    <w:link w:val="Voettekst"/>
    <w:uiPriority w:val="99"/>
    <w:locked/>
    <w:rsid w:val="000C1B2C"/>
    <w:rPr>
      <w:rFonts w:cs="Times New Roman"/>
    </w:rPr>
  </w:style>
  <w:style w:type="character" w:styleId="Hyperlink">
    <w:name w:val="Hyperlink"/>
    <w:basedOn w:val="Standaardalinea-lettertype"/>
    <w:uiPriority w:val="99"/>
    <w:rsid w:val="005B7B01"/>
    <w:rPr>
      <w:rFonts w:cs="Times New Roman"/>
      <w:color w:val="0000FF"/>
      <w:u w:val="single"/>
    </w:rPr>
  </w:style>
  <w:style w:type="paragraph" w:styleId="Lijstalinea">
    <w:name w:val="List Paragraph"/>
    <w:basedOn w:val="Standaard"/>
    <w:uiPriority w:val="99"/>
    <w:qFormat/>
    <w:rsid w:val="005B7B01"/>
    <w:pPr>
      <w:spacing w:after="200"/>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rsid w:val="00DD1D4E"/>
    <w:rPr>
      <w:rFonts w:cs="Times New Roman"/>
      <w:color w:val="800080"/>
      <w:u w:val="single"/>
    </w:rPr>
  </w:style>
  <w:style w:type="character" w:styleId="Verwijzingopmerking">
    <w:name w:val="annotation reference"/>
    <w:basedOn w:val="Standaardalinea-lettertype"/>
    <w:uiPriority w:val="99"/>
    <w:semiHidden/>
    <w:rsid w:val="00DD1D4E"/>
    <w:rPr>
      <w:rFonts w:cs="Times New Roman"/>
      <w:sz w:val="16"/>
      <w:szCs w:val="16"/>
    </w:rPr>
  </w:style>
  <w:style w:type="paragraph" w:styleId="Tekstopmerking">
    <w:name w:val="annotation text"/>
    <w:basedOn w:val="Standaard"/>
    <w:link w:val="TekstopmerkingChar"/>
    <w:uiPriority w:val="99"/>
    <w:semiHidden/>
    <w:rsid w:val="00DD1D4E"/>
    <w:pPr>
      <w:spacing w:line="240" w:lineRule="auto"/>
    </w:pPr>
  </w:style>
  <w:style w:type="character" w:customStyle="1" w:styleId="TekstopmerkingChar">
    <w:name w:val="Tekst opmerking Char"/>
    <w:basedOn w:val="Standaardalinea-lettertype"/>
    <w:link w:val="Tekstopmerking"/>
    <w:uiPriority w:val="99"/>
    <w:semiHidden/>
    <w:locked/>
    <w:rsid w:val="00DD1D4E"/>
    <w:rPr>
      <w:rFonts w:cs="Times New Roman"/>
    </w:rPr>
  </w:style>
  <w:style w:type="paragraph" w:styleId="Onderwerpvanopmerking">
    <w:name w:val="annotation subject"/>
    <w:basedOn w:val="Tekstopmerking"/>
    <w:next w:val="Tekstopmerking"/>
    <w:link w:val="OnderwerpvanopmerkingChar"/>
    <w:uiPriority w:val="99"/>
    <w:semiHidden/>
    <w:rsid w:val="00DD1D4E"/>
    <w:rPr>
      <w:b/>
      <w:bCs/>
    </w:rPr>
  </w:style>
  <w:style w:type="character" w:customStyle="1" w:styleId="OnderwerpvanopmerkingChar">
    <w:name w:val="Onderwerp van opmerking Char"/>
    <w:basedOn w:val="TekstopmerkingChar"/>
    <w:link w:val="Onderwerpvanopmerking"/>
    <w:uiPriority w:val="99"/>
    <w:semiHidden/>
    <w:locked/>
    <w:rsid w:val="00DD1D4E"/>
    <w:rPr>
      <w:rFonts w:cs="Times New Roman"/>
      <w:b/>
      <w:bCs/>
    </w:rPr>
  </w:style>
  <w:style w:type="paragraph" w:styleId="Ballontekst">
    <w:name w:val="Balloon Text"/>
    <w:basedOn w:val="Standaard"/>
    <w:link w:val="BallontekstChar"/>
    <w:uiPriority w:val="99"/>
    <w:semiHidden/>
    <w:rsid w:val="00DD1D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DD1D4E"/>
    <w:rPr>
      <w:rFonts w:ascii="Segoe UI" w:hAnsi="Segoe UI" w:cs="Segoe UI"/>
      <w:sz w:val="18"/>
      <w:szCs w:val="18"/>
    </w:rPr>
  </w:style>
  <w:style w:type="paragraph" w:styleId="Documentstructuur">
    <w:name w:val="Document Map"/>
    <w:basedOn w:val="Standaard"/>
    <w:link w:val="DocumentstructuurChar"/>
    <w:uiPriority w:val="99"/>
    <w:semiHidden/>
    <w:rsid w:val="00AF6564"/>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E47E97"/>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uiPriority="0"/>
    <w:lsdException w:name="List 5"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6912"/>
    <w:pPr>
      <w:spacing w:line="276" w:lineRule="auto"/>
    </w:pPr>
    <w:rPr>
      <w:sz w:val="20"/>
      <w:szCs w:val="20"/>
    </w:rPr>
  </w:style>
  <w:style w:type="paragraph" w:styleId="Kop1">
    <w:name w:val="heading 1"/>
    <w:basedOn w:val="Standaard"/>
    <w:next w:val="Standaard"/>
    <w:link w:val="Kop1Char"/>
    <w:autoRedefine/>
    <w:uiPriority w:val="99"/>
    <w:qFormat/>
    <w:rsid w:val="00881EAE"/>
    <w:pPr>
      <w:keepNext/>
      <w:spacing w:before="240" w:after="60"/>
      <w:outlineLvl w:val="0"/>
    </w:pPr>
    <w:rPr>
      <w:b/>
      <w:bCs/>
      <w:kern w:val="32"/>
      <w:sz w:val="28"/>
      <w:szCs w:val="32"/>
    </w:rPr>
  </w:style>
  <w:style w:type="paragraph" w:styleId="Kop2">
    <w:name w:val="heading 2"/>
    <w:basedOn w:val="Standaard"/>
    <w:next w:val="Standaard"/>
    <w:link w:val="Kop2Char"/>
    <w:autoRedefine/>
    <w:uiPriority w:val="99"/>
    <w:qFormat/>
    <w:rsid w:val="00881EAE"/>
    <w:pPr>
      <w:keepNext/>
      <w:spacing w:before="240" w:after="60"/>
      <w:outlineLvl w:val="1"/>
    </w:pPr>
    <w:rPr>
      <w:b/>
      <w:bCs/>
      <w:iCs/>
      <w:sz w:val="24"/>
      <w:szCs w:val="28"/>
    </w:rPr>
  </w:style>
  <w:style w:type="paragraph" w:styleId="Kop3">
    <w:name w:val="heading 3"/>
    <w:basedOn w:val="Standaard"/>
    <w:next w:val="Standaard"/>
    <w:link w:val="Kop3Char"/>
    <w:autoRedefine/>
    <w:uiPriority w:val="99"/>
    <w:qFormat/>
    <w:rsid w:val="00881EAE"/>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1EAE"/>
    <w:rPr>
      <w:rFonts w:ascii="Arial" w:hAnsi="Arial" w:cs="Times New Roman"/>
      <w:b/>
      <w:kern w:val="32"/>
      <w:sz w:val="32"/>
    </w:rPr>
  </w:style>
  <w:style w:type="character" w:customStyle="1" w:styleId="Kop2Char">
    <w:name w:val="Kop 2 Char"/>
    <w:basedOn w:val="Standaardalinea-lettertype"/>
    <w:link w:val="Kop2"/>
    <w:uiPriority w:val="99"/>
    <w:locked/>
    <w:rsid w:val="00881EAE"/>
    <w:rPr>
      <w:rFonts w:ascii="Arial" w:hAnsi="Arial" w:cs="Times New Roman"/>
      <w:b/>
      <w:sz w:val="28"/>
    </w:rPr>
  </w:style>
  <w:style w:type="character" w:customStyle="1" w:styleId="Kop3Char">
    <w:name w:val="Kop 3 Char"/>
    <w:basedOn w:val="Standaardalinea-lettertype"/>
    <w:link w:val="Kop3"/>
    <w:uiPriority w:val="99"/>
    <w:locked/>
    <w:rsid w:val="00881EAE"/>
    <w:rPr>
      <w:rFonts w:ascii="Arial" w:hAnsi="Arial" w:cs="Times New Roman"/>
      <w:b/>
      <w:sz w:val="26"/>
    </w:rPr>
  </w:style>
  <w:style w:type="paragraph" w:styleId="Koptekst">
    <w:name w:val="header"/>
    <w:basedOn w:val="Standaard"/>
    <w:link w:val="KoptekstChar"/>
    <w:uiPriority w:val="99"/>
    <w:rsid w:val="000C1B2C"/>
    <w:pPr>
      <w:tabs>
        <w:tab w:val="center" w:pos="4536"/>
        <w:tab w:val="right" w:pos="9072"/>
      </w:tabs>
    </w:pPr>
  </w:style>
  <w:style w:type="character" w:customStyle="1" w:styleId="KoptekstChar">
    <w:name w:val="Koptekst Char"/>
    <w:basedOn w:val="Standaardalinea-lettertype"/>
    <w:link w:val="Koptekst"/>
    <w:uiPriority w:val="99"/>
    <w:locked/>
    <w:rsid w:val="000C1B2C"/>
    <w:rPr>
      <w:rFonts w:cs="Times New Roman"/>
    </w:rPr>
  </w:style>
  <w:style w:type="paragraph" w:styleId="Voettekst">
    <w:name w:val="footer"/>
    <w:basedOn w:val="Standaard"/>
    <w:link w:val="VoettekstChar"/>
    <w:uiPriority w:val="99"/>
    <w:rsid w:val="000C1B2C"/>
    <w:pPr>
      <w:tabs>
        <w:tab w:val="center" w:pos="4536"/>
        <w:tab w:val="right" w:pos="9072"/>
      </w:tabs>
    </w:pPr>
  </w:style>
  <w:style w:type="character" w:customStyle="1" w:styleId="VoettekstChar">
    <w:name w:val="Voettekst Char"/>
    <w:basedOn w:val="Standaardalinea-lettertype"/>
    <w:link w:val="Voettekst"/>
    <w:uiPriority w:val="99"/>
    <w:locked/>
    <w:rsid w:val="000C1B2C"/>
    <w:rPr>
      <w:rFonts w:cs="Times New Roman"/>
    </w:rPr>
  </w:style>
  <w:style w:type="character" w:styleId="Hyperlink">
    <w:name w:val="Hyperlink"/>
    <w:basedOn w:val="Standaardalinea-lettertype"/>
    <w:uiPriority w:val="99"/>
    <w:rsid w:val="005B7B01"/>
    <w:rPr>
      <w:rFonts w:cs="Times New Roman"/>
      <w:color w:val="0000FF"/>
      <w:u w:val="single"/>
    </w:rPr>
  </w:style>
  <w:style w:type="paragraph" w:styleId="Lijstalinea">
    <w:name w:val="List Paragraph"/>
    <w:basedOn w:val="Standaard"/>
    <w:uiPriority w:val="99"/>
    <w:qFormat/>
    <w:rsid w:val="005B7B01"/>
    <w:pPr>
      <w:spacing w:after="200"/>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rsid w:val="00DD1D4E"/>
    <w:rPr>
      <w:rFonts w:cs="Times New Roman"/>
      <w:color w:val="800080"/>
      <w:u w:val="single"/>
    </w:rPr>
  </w:style>
  <w:style w:type="character" w:styleId="Verwijzingopmerking">
    <w:name w:val="annotation reference"/>
    <w:basedOn w:val="Standaardalinea-lettertype"/>
    <w:uiPriority w:val="99"/>
    <w:semiHidden/>
    <w:rsid w:val="00DD1D4E"/>
    <w:rPr>
      <w:rFonts w:cs="Times New Roman"/>
      <w:sz w:val="16"/>
      <w:szCs w:val="16"/>
    </w:rPr>
  </w:style>
  <w:style w:type="paragraph" w:styleId="Tekstopmerking">
    <w:name w:val="annotation text"/>
    <w:basedOn w:val="Standaard"/>
    <w:link w:val="TekstopmerkingChar"/>
    <w:uiPriority w:val="99"/>
    <w:semiHidden/>
    <w:rsid w:val="00DD1D4E"/>
    <w:pPr>
      <w:spacing w:line="240" w:lineRule="auto"/>
    </w:pPr>
  </w:style>
  <w:style w:type="character" w:customStyle="1" w:styleId="TekstopmerkingChar">
    <w:name w:val="Tekst opmerking Char"/>
    <w:basedOn w:val="Standaardalinea-lettertype"/>
    <w:link w:val="Tekstopmerking"/>
    <w:uiPriority w:val="99"/>
    <w:semiHidden/>
    <w:locked/>
    <w:rsid w:val="00DD1D4E"/>
    <w:rPr>
      <w:rFonts w:cs="Times New Roman"/>
    </w:rPr>
  </w:style>
  <w:style w:type="paragraph" w:styleId="Onderwerpvanopmerking">
    <w:name w:val="annotation subject"/>
    <w:basedOn w:val="Tekstopmerking"/>
    <w:next w:val="Tekstopmerking"/>
    <w:link w:val="OnderwerpvanopmerkingChar"/>
    <w:uiPriority w:val="99"/>
    <w:semiHidden/>
    <w:rsid w:val="00DD1D4E"/>
    <w:rPr>
      <w:b/>
      <w:bCs/>
    </w:rPr>
  </w:style>
  <w:style w:type="character" w:customStyle="1" w:styleId="OnderwerpvanopmerkingChar">
    <w:name w:val="Onderwerp van opmerking Char"/>
    <w:basedOn w:val="TekstopmerkingChar"/>
    <w:link w:val="Onderwerpvanopmerking"/>
    <w:uiPriority w:val="99"/>
    <w:semiHidden/>
    <w:locked/>
    <w:rsid w:val="00DD1D4E"/>
    <w:rPr>
      <w:rFonts w:cs="Times New Roman"/>
      <w:b/>
      <w:bCs/>
    </w:rPr>
  </w:style>
  <w:style w:type="paragraph" w:styleId="Ballontekst">
    <w:name w:val="Balloon Text"/>
    <w:basedOn w:val="Standaard"/>
    <w:link w:val="BallontekstChar"/>
    <w:uiPriority w:val="99"/>
    <w:semiHidden/>
    <w:rsid w:val="00DD1D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DD1D4E"/>
    <w:rPr>
      <w:rFonts w:ascii="Segoe UI" w:hAnsi="Segoe UI" w:cs="Segoe UI"/>
      <w:sz w:val="18"/>
      <w:szCs w:val="18"/>
    </w:rPr>
  </w:style>
  <w:style w:type="paragraph" w:styleId="Documentstructuur">
    <w:name w:val="Document Map"/>
    <w:basedOn w:val="Standaard"/>
    <w:link w:val="DocumentstructuurChar"/>
    <w:uiPriority w:val="99"/>
    <w:semiHidden/>
    <w:rsid w:val="00AF6564"/>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E47E97"/>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bggz.nl/Indicatoren?contentitem=eae33146-e9f6-432b-8060-bcd4055faca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sbggz.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1E61FC14DD54FA78A40139F2BEB01" ma:contentTypeVersion="19" ma:contentTypeDescription="Een nieuw document maken." ma:contentTypeScope="" ma:versionID="bbf1f22259c5959c44a02edb4386b0ae">
  <xsd:schema xmlns:xsd="http://www.w3.org/2001/XMLSchema" xmlns:xs="http://www.w3.org/2001/XMLSchema" xmlns:p="http://schemas.microsoft.com/office/2006/metadata/properties" xmlns:ns2="3e674669-c3d9-4bd3-8bb5-855525dd8638" targetNamespace="http://schemas.microsoft.com/office/2006/metadata/properties" ma:root="true" ma:fieldsID="c9914c1d6ccfbf0144e18f0409b09e04" ns2:_="">
    <xsd:import namespace="3e674669-c3d9-4bd3-8bb5-855525dd86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4669-c3d9-4bd3-8bb5-855525dd86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D833-DA1F-4837-A548-BD4908DD7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87D74-54CE-43F8-A8C2-19BA1B4549EB}">
  <ds:schemaRefs>
    <ds:schemaRef ds:uri="http://schemas.microsoft.com/sharepoint/v3/contenttype/forms"/>
  </ds:schemaRefs>
</ds:datastoreItem>
</file>

<file path=customXml/itemProps3.xml><?xml version="1.0" encoding="utf-8"?>
<ds:datastoreItem xmlns:ds="http://schemas.openxmlformats.org/officeDocument/2006/customXml" ds:itemID="{2EF92726-2E59-4B41-8393-200A3A0A4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4669-c3d9-4bd3-8bb5-855525dd8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192D7-6F3C-4C38-9E90-E3097840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Principieel bezwaar of praktische problemen zorgaanbieder bij aan- of doorlevering indicatoren aan het Zorginstituut Nederland</vt:lpstr>
    </vt:vector>
  </TitlesOfParts>
  <Company>CZ Actief in Gezondheid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Principieel bezwaar of praktische problemen zorgaanbieder bij aan- of doorlevering indicatoren aan het Zorginstituut Nederland</dc:title>
  <dc:creator>Sabine van Dieren</dc:creator>
  <cp:lastModifiedBy>W.J. Jongejan</cp:lastModifiedBy>
  <cp:revision>2</cp:revision>
  <dcterms:created xsi:type="dcterms:W3CDTF">2019-08-10T20:11:00Z</dcterms:created>
  <dcterms:modified xsi:type="dcterms:W3CDTF">2019-08-10T20:11:00Z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0x01010097E1E61FC14DD54FA78A40139F2BEB01</vt:lpwstr>
  </property>
</Properties>
</file>