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F7" w:rsidRPr="006E00A1" w:rsidRDefault="00222B04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tabs>
          <w:tab w:val="center" w:pos="4536"/>
        </w:tabs>
        <w:rPr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228600</wp:posOffset>
            </wp:positionV>
            <wp:extent cx="2343150" cy="721360"/>
            <wp:effectExtent l="0" t="0" r="0" b="2540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2171700" cy="737235"/>
            <wp:effectExtent l="0" t="0" r="0" b="5715"/>
            <wp:wrapNone/>
            <wp:docPr id="69" name="Afbeelding 69" descr="logo-c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logo-ck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CF7">
        <w:rPr>
          <w:szCs w:val="22"/>
        </w:rPr>
        <w:tab/>
      </w:r>
      <w:r w:rsidR="009D5CF7">
        <w:rPr>
          <w:szCs w:val="22"/>
        </w:rPr>
        <w:tab/>
      </w:r>
      <w:r w:rsidR="009D5CF7">
        <w:rPr>
          <w:szCs w:val="22"/>
        </w:rPr>
        <w:tab/>
      </w:r>
      <w:r w:rsidR="009D5CF7">
        <w:rPr>
          <w:szCs w:val="22"/>
        </w:rPr>
        <w:tab/>
      </w:r>
      <w:r w:rsidR="009D5CF7">
        <w:rPr>
          <w:szCs w:val="22"/>
        </w:rPr>
        <w:tab/>
      </w:r>
      <w:r w:rsidR="009D5CF7">
        <w:rPr>
          <w:szCs w:val="22"/>
        </w:rPr>
        <w:tab/>
        <w:t xml:space="preserve">       </w:t>
      </w:r>
    </w:p>
    <w:p w:rsidR="009D5CF7" w:rsidRPr="006E00A1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tabs>
          <w:tab w:val="center" w:pos="4536"/>
        </w:tabs>
        <w:rPr>
          <w:szCs w:val="22"/>
        </w:rPr>
      </w:pPr>
    </w:p>
    <w:p w:rsid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tabs>
          <w:tab w:val="center" w:pos="4536"/>
        </w:tabs>
        <w:rPr>
          <w:szCs w:val="22"/>
        </w:rPr>
      </w:pPr>
    </w:p>
    <w:p w:rsid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tabs>
          <w:tab w:val="center" w:pos="4536"/>
        </w:tabs>
        <w:rPr>
          <w:szCs w:val="22"/>
        </w:rPr>
      </w:pPr>
    </w:p>
    <w:p w:rsid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tabs>
          <w:tab w:val="center" w:pos="4536"/>
        </w:tabs>
        <w:rPr>
          <w:szCs w:val="22"/>
        </w:rPr>
      </w:pPr>
    </w:p>
    <w:p w:rsidR="009D5CF7" w:rsidRPr="006E00A1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tabs>
          <w:tab w:val="center" w:pos="4536"/>
        </w:tabs>
        <w:rPr>
          <w:szCs w:val="22"/>
        </w:rPr>
      </w:pPr>
    </w:p>
    <w:p w:rsidR="009D5CF7" w:rsidRPr="006E00A1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tabs>
          <w:tab w:val="center" w:pos="4536"/>
        </w:tabs>
        <w:rPr>
          <w:sz w:val="40"/>
          <w:szCs w:val="40"/>
        </w:rPr>
      </w:pPr>
    </w:p>
    <w:p w:rsid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tabs>
          <w:tab w:val="center" w:pos="4536"/>
        </w:tabs>
        <w:jc w:val="center"/>
        <w:rPr>
          <w:rFonts w:ascii="Arial" w:hAnsi="Arial" w:cs="Arial"/>
          <w:b/>
          <w:sz w:val="40"/>
          <w:szCs w:val="40"/>
        </w:rPr>
      </w:pPr>
    </w:p>
    <w:p w:rsidR="009D5CF7" w:rsidRP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tabs>
          <w:tab w:val="center" w:pos="4536"/>
        </w:tabs>
        <w:jc w:val="center"/>
        <w:rPr>
          <w:rFonts w:ascii="Arial" w:hAnsi="Arial" w:cs="Arial"/>
          <w:b/>
          <w:sz w:val="36"/>
          <w:szCs w:val="36"/>
        </w:rPr>
      </w:pPr>
      <w:r w:rsidRPr="009D5CF7">
        <w:rPr>
          <w:rFonts w:ascii="Arial" w:hAnsi="Arial" w:cs="Arial"/>
          <w:b/>
          <w:sz w:val="36"/>
          <w:szCs w:val="36"/>
        </w:rPr>
        <w:t xml:space="preserve">Vragenlijst </w:t>
      </w:r>
    </w:p>
    <w:p w:rsidR="009D5CF7" w:rsidRP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tabs>
          <w:tab w:val="center" w:pos="4536"/>
        </w:tabs>
        <w:jc w:val="center"/>
        <w:rPr>
          <w:rFonts w:ascii="Arial" w:hAnsi="Arial" w:cs="Arial"/>
          <w:b/>
          <w:sz w:val="36"/>
          <w:szCs w:val="36"/>
        </w:rPr>
      </w:pPr>
    </w:p>
    <w:p w:rsidR="009D5CF7" w:rsidRP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tabs>
          <w:tab w:val="center" w:pos="4536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9D5CF7">
        <w:rPr>
          <w:rFonts w:ascii="Arial" w:hAnsi="Arial" w:cs="Arial"/>
          <w:b/>
          <w:sz w:val="36"/>
          <w:szCs w:val="36"/>
        </w:rPr>
        <w:t xml:space="preserve">Ervaringen met geestelijke gezondheidszorg of verslavingszorg </w:t>
      </w:r>
    </w:p>
    <w:p w:rsid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sz w:val="40"/>
          <w:szCs w:val="40"/>
        </w:rPr>
      </w:pPr>
    </w:p>
    <w:p w:rsid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9D5CF7">
        <w:rPr>
          <w:rFonts w:ascii="Arial" w:hAnsi="Arial" w:cs="Arial"/>
          <w:i/>
          <w:sz w:val="28"/>
          <w:szCs w:val="28"/>
        </w:rPr>
        <w:t xml:space="preserve">Bestemd voor personen van 18 jaar en ouder die zijn/ worden </w:t>
      </w:r>
    </w:p>
    <w:p w:rsidR="009D5CF7" w:rsidRP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9D5CF7">
        <w:rPr>
          <w:rFonts w:ascii="Arial" w:hAnsi="Arial" w:cs="Arial"/>
          <w:i/>
          <w:sz w:val="28"/>
          <w:szCs w:val="28"/>
        </w:rPr>
        <w:t xml:space="preserve">behandeld </w:t>
      </w:r>
      <w:r>
        <w:rPr>
          <w:rFonts w:ascii="Arial" w:hAnsi="Arial" w:cs="Arial"/>
          <w:i/>
          <w:sz w:val="28"/>
          <w:szCs w:val="28"/>
        </w:rPr>
        <w:t>in de geestelijke gezondheidszorg of verslavingszorg</w:t>
      </w:r>
    </w:p>
    <w:p w:rsidR="009D5CF7" w:rsidRP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rPr>
          <w:rFonts w:ascii="Arial" w:hAnsi="Arial" w:cs="Arial"/>
          <w:sz w:val="28"/>
          <w:szCs w:val="28"/>
        </w:rPr>
      </w:pPr>
    </w:p>
    <w:p w:rsidR="009D5CF7" w:rsidRP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rPr>
          <w:rFonts w:ascii="Arial" w:hAnsi="Arial" w:cs="Arial"/>
          <w:sz w:val="28"/>
          <w:szCs w:val="28"/>
        </w:rPr>
      </w:pPr>
    </w:p>
    <w:p w:rsidR="009D5CF7" w:rsidRP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sz w:val="28"/>
          <w:szCs w:val="28"/>
        </w:rPr>
      </w:pPr>
      <w:r w:rsidRPr="009D5CF7">
        <w:rPr>
          <w:rFonts w:ascii="Arial" w:hAnsi="Arial" w:cs="Arial"/>
          <w:sz w:val="28"/>
          <w:szCs w:val="28"/>
        </w:rPr>
        <w:t xml:space="preserve">CQ-index Klinische GGZ </w:t>
      </w:r>
      <w:r w:rsidR="00CA1F91">
        <w:rPr>
          <w:rFonts w:ascii="Arial" w:hAnsi="Arial" w:cs="Arial"/>
          <w:sz w:val="28"/>
          <w:szCs w:val="28"/>
        </w:rPr>
        <w:t>en VZ</w:t>
      </w:r>
    </w:p>
    <w:p w:rsidR="009D5CF7" w:rsidRP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sz w:val="28"/>
          <w:szCs w:val="28"/>
        </w:rPr>
      </w:pPr>
    </w:p>
    <w:p w:rsidR="009D5CF7" w:rsidRPr="009D5CF7" w:rsidRDefault="001346A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Versie 2.</w:t>
      </w:r>
      <w:r w:rsidR="000123B5">
        <w:rPr>
          <w:rFonts w:ascii="Arial" w:hAnsi="Arial" w:cs="Arial"/>
          <w:sz w:val="28"/>
          <w:szCs w:val="28"/>
        </w:rPr>
        <w:t>3</w:t>
      </w:r>
    </w:p>
    <w:p w:rsidR="009D5CF7" w:rsidRPr="006E00A1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szCs w:val="22"/>
        </w:rPr>
      </w:pPr>
    </w:p>
    <w:p w:rsidR="009D5CF7" w:rsidRPr="006E00A1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b/>
          <w:szCs w:val="22"/>
        </w:rPr>
      </w:pPr>
    </w:p>
    <w:p w:rsidR="009D5CF7" w:rsidRPr="006E00A1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b/>
          <w:szCs w:val="22"/>
        </w:rPr>
      </w:pPr>
    </w:p>
    <w:p w:rsid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b/>
        </w:rPr>
      </w:pPr>
    </w:p>
    <w:p w:rsid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b/>
        </w:rPr>
      </w:pPr>
    </w:p>
    <w:p w:rsidR="002345A4" w:rsidRDefault="002345A4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b/>
        </w:rPr>
      </w:pPr>
    </w:p>
    <w:p w:rsidR="002345A4" w:rsidRDefault="002345A4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b/>
        </w:rPr>
      </w:pPr>
    </w:p>
    <w:p w:rsidR="002345A4" w:rsidRDefault="002345A4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b/>
        </w:rPr>
      </w:pPr>
    </w:p>
    <w:p w:rsidR="002345A4" w:rsidRDefault="002345A4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b/>
        </w:rPr>
      </w:pPr>
    </w:p>
    <w:p w:rsidR="002345A4" w:rsidRDefault="002345A4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b/>
        </w:rPr>
      </w:pPr>
    </w:p>
    <w:p w:rsidR="002345A4" w:rsidRDefault="002345A4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b/>
        </w:rPr>
      </w:pPr>
    </w:p>
    <w:p w:rsidR="002345A4" w:rsidRDefault="002345A4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b/>
        </w:rPr>
      </w:pPr>
    </w:p>
    <w:p w:rsid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rPr>
          <w:rFonts w:ascii="Arial" w:hAnsi="Arial" w:cs="Arial"/>
          <w:b/>
        </w:rPr>
      </w:pPr>
    </w:p>
    <w:p w:rsidR="005A0A20" w:rsidRDefault="005A0A20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rPr>
          <w:rFonts w:ascii="Arial" w:hAnsi="Arial" w:cs="Arial"/>
          <w:b/>
        </w:rPr>
      </w:pPr>
    </w:p>
    <w:p w:rsidR="005A0A20" w:rsidRDefault="005A0A20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rPr>
          <w:rFonts w:ascii="Arial" w:hAnsi="Arial" w:cs="Arial"/>
          <w:b/>
        </w:rPr>
      </w:pPr>
    </w:p>
    <w:p w:rsidR="009D5CF7" w:rsidRPr="0024109D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b/>
          <w:szCs w:val="22"/>
        </w:rPr>
      </w:pPr>
    </w:p>
    <w:p w:rsidR="007E2951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tabs>
          <w:tab w:val="left" w:pos="1701"/>
        </w:tabs>
        <w:jc w:val="center"/>
        <w:rPr>
          <w:rFonts w:ascii="Arial" w:hAnsi="Arial" w:cs="Arial"/>
          <w:b/>
          <w:bCs/>
          <w:szCs w:val="22"/>
        </w:rPr>
      </w:pPr>
      <w:r w:rsidRPr="0024109D">
        <w:rPr>
          <w:rFonts w:ascii="Arial" w:hAnsi="Arial" w:cs="Arial"/>
          <w:b/>
          <w:bCs/>
          <w:szCs w:val="22"/>
        </w:rPr>
        <w:t xml:space="preserve">Deze specifieke vragenlijst is gebaseerd </w:t>
      </w:r>
      <w:r>
        <w:rPr>
          <w:rFonts w:ascii="Arial" w:hAnsi="Arial" w:cs="Arial"/>
          <w:b/>
          <w:szCs w:val="22"/>
        </w:rPr>
        <w:t xml:space="preserve">op de </w:t>
      </w:r>
      <w:r w:rsidR="007E2951">
        <w:rPr>
          <w:rFonts w:ascii="Arial" w:hAnsi="Arial" w:cs="Arial"/>
          <w:b/>
          <w:szCs w:val="22"/>
        </w:rPr>
        <w:t xml:space="preserve">internationaal gebruikte </w:t>
      </w:r>
      <w:r w:rsidRPr="007F6BDB">
        <w:rPr>
          <w:rFonts w:ascii="Arial" w:hAnsi="Arial" w:cs="Arial"/>
          <w:b/>
          <w:szCs w:val="22"/>
        </w:rPr>
        <w:t>CAHPS® v</w:t>
      </w:r>
      <w:r>
        <w:rPr>
          <w:rFonts w:ascii="Arial" w:hAnsi="Arial" w:cs="Arial"/>
          <w:b/>
          <w:szCs w:val="22"/>
        </w:rPr>
        <w:t>ragenlijst</w:t>
      </w:r>
      <w:r w:rsidR="004F6D69">
        <w:rPr>
          <w:rFonts w:ascii="Arial" w:hAnsi="Arial" w:cs="Arial"/>
          <w:b/>
          <w:szCs w:val="22"/>
        </w:rPr>
        <w:t>en</w:t>
      </w:r>
      <w:r>
        <w:rPr>
          <w:rFonts w:ascii="Arial" w:hAnsi="Arial" w:cs="Arial"/>
          <w:b/>
          <w:bCs/>
          <w:szCs w:val="22"/>
        </w:rPr>
        <w:t xml:space="preserve">. </w:t>
      </w:r>
    </w:p>
    <w:p w:rsidR="009D5CF7" w:rsidRPr="0024109D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tabs>
          <w:tab w:val="left" w:pos="1701"/>
        </w:tabs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De vragenlijst is </w:t>
      </w:r>
      <w:r w:rsidRPr="0024109D">
        <w:rPr>
          <w:rFonts w:ascii="Arial" w:hAnsi="Arial" w:cs="Arial"/>
          <w:b/>
          <w:bCs/>
          <w:szCs w:val="22"/>
        </w:rPr>
        <w:t>ontwikkeld door</w:t>
      </w:r>
      <w:r>
        <w:rPr>
          <w:rFonts w:ascii="Arial" w:hAnsi="Arial" w:cs="Arial"/>
          <w:b/>
          <w:bCs/>
          <w:szCs w:val="22"/>
        </w:rPr>
        <w:t xml:space="preserve"> het Trimbos instituut. </w:t>
      </w:r>
    </w:p>
    <w:p w:rsidR="009D5CF7" w:rsidRPr="0024109D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szCs w:val="22"/>
        </w:rPr>
      </w:pPr>
    </w:p>
    <w:p w:rsidR="009D5CF7" w:rsidRPr="0024109D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szCs w:val="22"/>
        </w:rPr>
      </w:pPr>
    </w:p>
    <w:p w:rsidR="009D5CF7" w:rsidRDefault="009D5CF7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szCs w:val="22"/>
        </w:rPr>
      </w:pPr>
      <w:r w:rsidRPr="0024109D">
        <w:rPr>
          <w:rFonts w:ascii="Arial" w:hAnsi="Arial" w:cs="Arial"/>
          <w:szCs w:val="22"/>
        </w:rPr>
        <w:t>Het basisontwerp van de CQI meetinstrumenten is ontwikkeld door h</w:t>
      </w:r>
      <w:r>
        <w:rPr>
          <w:rFonts w:ascii="Arial" w:hAnsi="Arial" w:cs="Arial"/>
          <w:szCs w:val="22"/>
        </w:rPr>
        <w:t xml:space="preserve">et NIVEL </w:t>
      </w:r>
      <w:r w:rsidRPr="0024109D">
        <w:rPr>
          <w:rFonts w:ascii="Arial" w:hAnsi="Arial" w:cs="Arial"/>
          <w:szCs w:val="22"/>
        </w:rPr>
        <w:t>in samenwerking met de afdeling Sociale Geneeskunde van het AMC.</w:t>
      </w:r>
    </w:p>
    <w:p w:rsidR="002345A4" w:rsidRDefault="002345A4" w:rsidP="002345A4">
      <w:pPr>
        <w:pBdr>
          <w:top w:val="double" w:sz="18" w:space="22" w:color="auto"/>
          <w:left w:val="double" w:sz="18" w:space="0" w:color="auto"/>
          <w:bottom w:val="double" w:sz="18" w:space="10" w:color="auto"/>
          <w:right w:val="double" w:sz="18" w:space="0" w:color="auto"/>
        </w:pBdr>
        <w:jc w:val="center"/>
        <w:rPr>
          <w:rFonts w:ascii="Arial" w:hAnsi="Arial" w:cs="Arial"/>
          <w:szCs w:val="22"/>
        </w:rPr>
      </w:pPr>
    </w:p>
    <w:p w:rsidR="002345A4" w:rsidRPr="006F5D42" w:rsidRDefault="002345A4" w:rsidP="00307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cs="Arial"/>
          <w:b/>
          <w:sz w:val="22"/>
          <w:szCs w:val="22"/>
          <w:u w:val="single"/>
        </w:rPr>
      </w:pPr>
      <w:r w:rsidRPr="006F5D42">
        <w:rPr>
          <w:rFonts w:cs="Arial"/>
          <w:b/>
          <w:sz w:val="22"/>
          <w:szCs w:val="22"/>
          <w:u w:val="single"/>
        </w:rPr>
        <w:lastRenderedPageBreak/>
        <w:t xml:space="preserve">INTRODUCTIE </w:t>
      </w:r>
    </w:p>
    <w:p w:rsidR="002345A4" w:rsidRPr="00E92174" w:rsidRDefault="002345A4" w:rsidP="00307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Arial" w:hAnsi="Arial" w:cs="Arial"/>
          <w:b/>
        </w:rPr>
      </w:pPr>
    </w:p>
    <w:p w:rsidR="002345A4" w:rsidRPr="006F5D42" w:rsidRDefault="002345A4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cs="Arial"/>
          <w:i/>
        </w:rPr>
      </w:pPr>
      <w:r w:rsidRPr="006F5D42">
        <w:rPr>
          <w:rFonts w:cs="Arial"/>
        </w:rPr>
        <w:t>Deze vragenlijst gaa</w:t>
      </w:r>
      <w:r w:rsidR="00307919" w:rsidRPr="006F5D42">
        <w:rPr>
          <w:rFonts w:cs="Arial"/>
        </w:rPr>
        <w:t xml:space="preserve">t over uw ervaringen met de </w:t>
      </w:r>
      <w:r w:rsidR="00307919" w:rsidRPr="006F5D42">
        <w:t>geestelijke gezondheidszorg (ggz) of verslavingszorg (</w:t>
      </w:r>
      <w:proofErr w:type="spellStart"/>
      <w:r w:rsidR="00307919" w:rsidRPr="006F5D42">
        <w:t>vz</w:t>
      </w:r>
      <w:proofErr w:type="spellEnd"/>
      <w:r w:rsidR="00307919" w:rsidRPr="006F5D42">
        <w:t>)</w:t>
      </w:r>
      <w:r w:rsidR="000C5CEB">
        <w:rPr>
          <w:rFonts w:cs="Arial"/>
        </w:rPr>
        <w:t xml:space="preserve"> i</w:t>
      </w:r>
      <w:r w:rsidR="000C5CEB">
        <w:t xml:space="preserve">n de afgelopen 12 maanden. </w:t>
      </w:r>
      <w:r w:rsidRPr="006F5D42">
        <w:rPr>
          <w:rFonts w:cs="Arial"/>
        </w:rPr>
        <w:t xml:space="preserve">Wij stellen het zeer op prijs als u deze vragenlijst wilt invullen. </w:t>
      </w:r>
      <w:r w:rsidRPr="006F5D42">
        <w:rPr>
          <w:rFonts w:cs="Arial"/>
          <w:bCs/>
          <w:iCs/>
        </w:rPr>
        <w:t xml:space="preserve">Het invullen van deze vragenlijst duurt ongeveer 15 tot 20 minuten. </w:t>
      </w:r>
      <w:r w:rsidRPr="006F5D42">
        <w:rPr>
          <w:rFonts w:cs="Arial"/>
          <w:i/>
        </w:rPr>
        <w:t xml:space="preserve"> </w:t>
      </w:r>
    </w:p>
    <w:p w:rsidR="002345A4" w:rsidRPr="006F5D42" w:rsidRDefault="002345A4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cs="Arial"/>
        </w:rPr>
      </w:pPr>
    </w:p>
    <w:p w:rsidR="002345A4" w:rsidRPr="006F5D42" w:rsidRDefault="002345A4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  <w:r w:rsidRPr="006F5D42">
        <w:rPr>
          <w:rFonts w:cs="Arial"/>
        </w:rPr>
        <w:t xml:space="preserve">De vragenlijst wordt </w:t>
      </w:r>
      <w:r w:rsidRPr="006F5D42">
        <w:rPr>
          <w:rFonts w:cs="Arial"/>
          <w:u w:val="single"/>
        </w:rPr>
        <w:t>anoniem</w:t>
      </w:r>
      <w:r w:rsidRPr="006F5D42">
        <w:rPr>
          <w:rFonts w:cs="Arial"/>
        </w:rPr>
        <w:t xml:space="preserve"> en vertrouwelijk gebruikt. Dit betekent dat niemand weet welke antwoorden u heeft gegeven. Ook worden uw gegevens niet met anderen gedeeld. Verder ziet u een nummer op de voorkant van deze vragenlijst staan. Dit nummer wordt ALLEEN gebruikt om te kijken of de vragenlijst al is teruggestuurd. U krijgt dan géén herinnering meer thuis gestuurd.. </w:t>
      </w:r>
    </w:p>
    <w:p w:rsidR="002345A4" w:rsidRPr="006F5D42" w:rsidRDefault="002345A4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2345A4" w:rsidRPr="006F5D42" w:rsidRDefault="002345A4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cs="Arial"/>
          <w:i/>
        </w:rPr>
      </w:pPr>
      <w:r w:rsidRPr="006F5D42">
        <w:rPr>
          <w:rFonts w:cs="Arial"/>
        </w:rPr>
        <w:t>Deelname aan dit onderzoek is geheel vrijwillig</w:t>
      </w:r>
      <w:r w:rsidRPr="006F5D42">
        <w:rPr>
          <w:rFonts w:cs="Arial"/>
          <w:i/>
        </w:rPr>
        <w:t xml:space="preserve">. </w:t>
      </w:r>
      <w:r w:rsidRPr="006F5D42">
        <w:rPr>
          <w:rFonts w:cs="Arial"/>
        </w:rPr>
        <w:t xml:space="preserve">Het wel of niet meedoen aan dit onderzoek heeft géén gevolgen voor de zorg die u krijgt. Als u </w:t>
      </w:r>
      <w:r w:rsidRPr="006F5D42">
        <w:rPr>
          <w:rFonts w:cs="Arial"/>
          <w:u w:val="single"/>
        </w:rPr>
        <w:t>niet</w:t>
      </w:r>
      <w:r w:rsidRPr="006F5D42">
        <w:rPr>
          <w:rFonts w:cs="Arial"/>
        </w:rPr>
        <w:t xml:space="preserve"> wilt meedoen aan dit onderzoek, zet dan een kruisje in dit vakje </w:t>
      </w:r>
      <w:r w:rsidRPr="006F5D42">
        <w:rPr>
          <w:rFonts w:cs="Arial"/>
        </w:rPr>
        <w:sym w:font="Wingdings" w:char="F0A8"/>
      </w:r>
      <w:r w:rsidRPr="006F5D42">
        <w:rPr>
          <w:rFonts w:cs="Arial"/>
        </w:rPr>
        <w:t xml:space="preserve">. Stuur daarna deze bladzijde terug in de antwoordenvelop. </w:t>
      </w:r>
    </w:p>
    <w:p w:rsidR="006F5D42" w:rsidRPr="006F5D42" w:rsidRDefault="006F5D42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6F5D42" w:rsidRPr="006F5D42" w:rsidRDefault="006F5D42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  <w:r w:rsidRPr="006F5D42">
        <w:rPr>
          <w:rFonts w:cs="Arial"/>
        </w:rPr>
        <w:t xml:space="preserve">Heeft u vragen, dan kunt u bellen met XXXX, telefoonnummer XXXX. </w:t>
      </w:r>
    </w:p>
    <w:p w:rsidR="006F5D42" w:rsidRPr="006F5D42" w:rsidRDefault="00B53CDA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  <w:r w:rsidRPr="006F5D42">
        <w:rPr>
          <w:rFonts w:cs="Arial"/>
        </w:rPr>
        <w:t xml:space="preserve">Of </w:t>
      </w:r>
      <w:r w:rsidR="006F5D42" w:rsidRPr="006F5D42">
        <w:rPr>
          <w:rFonts w:cs="Arial"/>
        </w:rPr>
        <w:t>u kunt een email sturen naar: XXXX</w:t>
      </w:r>
    </w:p>
    <w:p w:rsidR="006F5D42" w:rsidRPr="006F5D42" w:rsidRDefault="006F5D42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2345A4" w:rsidRPr="006F5D42" w:rsidRDefault="00222B04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  <w:r w:rsidRPr="006F5D4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5715000" cy="3390900"/>
                <wp:effectExtent l="4445" t="127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A20" w:rsidRPr="006F5D42" w:rsidRDefault="00DE30A1" w:rsidP="005A0A20">
                            <w:pPr>
                              <w:spacing w:line="280" w:lineRule="atLeast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Gebruikte woorden</w:t>
                            </w:r>
                          </w:p>
                          <w:p w:rsidR="005A0A20" w:rsidRPr="006F5D42" w:rsidRDefault="005A0A20" w:rsidP="005A0A20">
                            <w:pPr>
                              <w:numPr>
                                <w:ilvl w:val="3"/>
                                <w:numId w:val="14"/>
                              </w:numPr>
                              <w:tabs>
                                <w:tab w:val="num" w:pos="720"/>
                              </w:tabs>
                              <w:spacing w:line="280" w:lineRule="atLeast"/>
                              <w:ind w:left="720"/>
                              <w:rPr>
                                <w:rFonts w:cs="Arial"/>
                              </w:rPr>
                            </w:pPr>
                            <w:r w:rsidRPr="006F5D42">
                              <w:rPr>
                                <w:rFonts w:cs="Arial"/>
                              </w:rPr>
                              <w:t xml:space="preserve">In de geestelijke gezondheidszorg en verslavingszorg worden behandelaars en begeleiders vaak verschillend genoemd. In deze lijst gebruiken we het woord </w:t>
                            </w:r>
                            <w:r w:rsidRPr="006F5D42">
                              <w:rPr>
                                <w:rFonts w:cs="Arial"/>
                                <w:b/>
                                <w:u w:val="single"/>
                              </w:rPr>
                              <w:t>verpleegkundige</w:t>
                            </w:r>
                            <w:r w:rsidRPr="006F5D42">
                              <w:rPr>
                                <w:rFonts w:cs="Arial"/>
                              </w:rPr>
                              <w:t xml:space="preserve"> voor degene met wie u op uw afdeling het meest te maken heeft bij uw dagelijkse begeleiding. Dit is meestal een verpleegkundige, maar het kan bijvoorbeeld ook een maatschappelijk werker zijn. </w:t>
                            </w:r>
                          </w:p>
                          <w:p w:rsidR="005A0A20" w:rsidRPr="006F5D42" w:rsidRDefault="005A0A20" w:rsidP="005A0A20">
                            <w:pPr>
                              <w:numPr>
                                <w:ilvl w:val="3"/>
                                <w:numId w:val="14"/>
                              </w:numPr>
                              <w:tabs>
                                <w:tab w:val="num" w:pos="720"/>
                              </w:tabs>
                              <w:spacing w:line="280" w:lineRule="atLeast"/>
                              <w:ind w:left="720"/>
                              <w:rPr>
                                <w:rFonts w:cs="Arial"/>
                              </w:rPr>
                            </w:pPr>
                            <w:r w:rsidRPr="006F5D42">
                              <w:rPr>
                                <w:rFonts w:cs="Arial"/>
                              </w:rPr>
                              <w:t xml:space="preserve">Met het woord </w:t>
                            </w:r>
                            <w:r w:rsidRPr="006F5D42">
                              <w:rPr>
                                <w:rFonts w:cs="Arial"/>
                                <w:b/>
                                <w:u w:val="single"/>
                              </w:rPr>
                              <w:t>behandelaar</w:t>
                            </w:r>
                            <w:r w:rsidRPr="006F5D42">
                              <w:rPr>
                                <w:rFonts w:cs="Arial"/>
                              </w:rPr>
                              <w:t xml:space="preserve"> bedoelen we de psychiater, arts-assistent of psycholoog die voor uw behandeling verantwoordelijk is. Als u te maken heeft met meerdere behandelaars, dan gaan de vragen over de behandelaar met wie u </w:t>
                            </w:r>
                            <w:r w:rsidRPr="006F5D42">
                              <w:rPr>
                                <w:rFonts w:cs="Arial"/>
                                <w:u w:val="single"/>
                              </w:rPr>
                              <w:t>het meeste contact</w:t>
                            </w:r>
                            <w:r w:rsidRPr="006F5D42">
                              <w:rPr>
                                <w:rFonts w:cs="Arial"/>
                              </w:rPr>
                              <w:t xml:space="preserve"> heeft.</w:t>
                            </w:r>
                          </w:p>
                          <w:p w:rsidR="005A0A20" w:rsidRPr="006F5D42" w:rsidRDefault="005A0A20" w:rsidP="005A0A20">
                            <w:pPr>
                              <w:numPr>
                                <w:ilvl w:val="3"/>
                                <w:numId w:val="14"/>
                              </w:numPr>
                              <w:tabs>
                                <w:tab w:val="num" w:pos="720"/>
                              </w:tabs>
                              <w:spacing w:line="280" w:lineRule="atLeast"/>
                              <w:ind w:left="720"/>
                              <w:rPr>
                                <w:rFonts w:cs="Arial"/>
                              </w:rPr>
                            </w:pPr>
                            <w:r w:rsidRPr="006F5D42">
                              <w:rPr>
                                <w:rFonts w:cs="Arial"/>
                              </w:rPr>
                              <w:t xml:space="preserve">Met het woord </w:t>
                            </w:r>
                            <w:r w:rsidRPr="006F5D42">
                              <w:rPr>
                                <w:rFonts w:cs="Arial"/>
                                <w:b/>
                                <w:u w:val="single"/>
                              </w:rPr>
                              <w:t>behandeling</w:t>
                            </w:r>
                            <w:r w:rsidRPr="006F5D42">
                              <w:rPr>
                                <w:rFonts w:cs="Arial"/>
                              </w:rPr>
                              <w:t xml:space="preserve"> bedoelen we ook hulp, hulpverlening, ondersteuning, therapie en dergelijke.</w:t>
                            </w:r>
                          </w:p>
                          <w:p w:rsidR="005A0A20" w:rsidRPr="006F5D42" w:rsidRDefault="005A0A20" w:rsidP="005A0A20">
                            <w:pPr>
                              <w:numPr>
                                <w:ilvl w:val="3"/>
                                <w:numId w:val="14"/>
                              </w:numPr>
                              <w:tabs>
                                <w:tab w:val="num" w:pos="720"/>
                              </w:tabs>
                              <w:spacing w:line="280" w:lineRule="atLeast"/>
                              <w:ind w:left="720"/>
                              <w:rPr>
                                <w:rFonts w:cs="Arial"/>
                              </w:rPr>
                            </w:pPr>
                            <w:r w:rsidRPr="006F5D42">
                              <w:rPr>
                                <w:rFonts w:cs="Arial"/>
                                <w:b/>
                                <w:u w:val="single"/>
                              </w:rPr>
                              <w:t>Behandelplan</w:t>
                            </w:r>
                            <w:r w:rsidRPr="006F5D42">
                              <w:rPr>
                                <w:rFonts w:cs="Arial"/>
                                <w:u w:val="single"/>
                              </w:rPr>
                              <w:t>:</w:t>
                            </w:r>
                            <w:r w:rsidRPr="006F5D42">
                              <w:rPr>
                                <w:rFonts w:cs="Arial"/>
                              </w:rPr>
                              <w:t xml:space="preserve"> U kunt dit ook lezen als ‘behandelovereenkomst’ of ‘behandelafspraken’.</w:t>
                            </w:r>
                          </w:p>
                          <w:p w:rsidR="005A0A20" w:rsidRPr="006F5D42" w:rsidRDefault="005A0A20" w:rsidP="005A0A20">
                            <w:pPr>
                              <w:numPr>
                                <w:ilvl w:val="0"/>
                                <w:numId w:val="14"/>
                              </w:numPr>
                              <w:spacing w:line="280" w:lineRule="atLeast"/>
                              <w:rPr>
                                <w:rFonts w:cs="Arial"/>
                              </w:rPr>
                            </w:pPr>
                            <w:r w:rsidRPr="006F5D42">
                              <w:rPr>
                                <w:rFonts w:cs="Arial"/>
                              </w:rPr>
                              <w:t xml:space="preserve">Met </w:t>
                            </w:r>
                            <w:r w:rsidRPr="006F5D42">
                              <w:rPr>
                                <w:rFonts w:cs="Arial"/>
                                <w:b/>
                                <w:u w:val="single"/>
                              </w:rPr>
                              <w:t>klachten</w:t>
                            </w:r>
                            <w:r w:rsidRPr="006F5D42">
                              <w:rPr>
                                <w:rFonts w:cs="Arial"/>
                              </w:rPr>
                              <w:t xml:space="preserve"> bedoelen we de (psychische) klachten en problemen waarvoor u hulp ontvangt of heeft ontvangen.</w:t>
                            </w:r>
                          </w:p>
                          <w:p w:rsidR="005A0A20" w:rsidRPr="006F5D42" w:rsidRDefault="005A0A20" w:rsidP="005A0A20">
                            <w:pPr>
                              <w:numPr>
                                <w:ilvl w:val="0"/>
                                <w:numId w:val="14"/>
                              </w:numPr>
                              <w:spacing w:line="280" w:lineRule="atLeast"/>
                              <w:rPr>
                                <w:rFonts w:cs="Arial"/>
                              </w:rPr>
                            </w:pPr>
                            <w:r w:rsidRPr="006F5D42">
                              <w:rPr>
                                <w:rFonts w:cs="Arial"/>
                                <w:b/>
                                <w:u w:val="single"/>
                              </w:rPr>
                              <w:t>Hem of</w:t>
                            </w:r>
                            <w:r w:rsidRPr="006F5D42">
                              <w:rPr>
                                <w:rFonts w:cs="Arial"/>
                                <w:b/>
                              </w:rPr>
                              <w:t xml:space="preserve"> haar</w:t>
                            </w:r>
                            <w:r w:rsidRPr="006F5D42">
                              <w:rPr>
                                <w:rFonts w:cs="Arial"/>
                              </w:rPr>
                              <w:t>: In deze vragenlijst spreken we over ‘hem’. U kunt dit lezen als ‘hem/haar’.</w:t>
                            </w:r>
                          </w:p>
                          <w:p w:rsidR="005A0A20" w:rsidRPr="006F5D42" w:rsidRDefault="005A0A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-9pt;margin-top:9.5pt;width:450pt;height:2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DctgIAALs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" filled="f" stroked="f">
                <v:textbox>
                  <w:txbxContent>
                    <w:p w:rsidR="005A0A20" w:rsidRPr="006F5D42" w:rsidRDefault="00DE30A1" w:rsidP="005A0A20">
                      <w:pPr>
                        <w:spacing w:line="280" w:lineRule="atLeast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Gebruikte woorden</w:t>
                      </w:r>
                    </w:p>
                    <w:p w:rsidR="005A0A20" w:rsidRPr="006F5D42" w:rsidRDefault="005A0A20" w:rsidP="005A0A20">
                      <w:pPr>
                        <w:numPr>
                          <w:ilvl w:val="3"/>
                          <w:numId w:val="14"/>
                        </w:numPr>
                        <w:tabs>
                          <w:tab w:val="num" w:pos="720"/>
                        </w:tabs>
                        <w:spacing w:line="280" w:lineRule="atLeast"/>
                        <w:ind w:left="720"/>
                        <w:rPr>
                          <w:rFonts w:cs="Arial"/>
                        </w:rPr>
                      </w:pPr>
                      <w:r w:rsidRPr="006F5D42">
                        <w:rPr>
                          <w:rFonts w:cs="Arial"/>
                        </w:rPr>
                        <w:t xml:space="preserve">In de geestelijke gezondheidszorg en verslavingszorg worden behandelaars en begeleiders vaak verschillend genoemd. In deze lijst gebruiken we het woord </w:t>
                      </w:r>
                      <w:r w:rsidRPr="006F5D42">
                        <w:rPr>
                          <w:rFonts w:cs="Arial"/>
                          <w:b/>
                          <w:u w:val="single"/>
                        </w:rPr>
                        <w:t>verpleegkundige</w:t>
                      </w:r>
                      <w:r w:rsidRPr="006F5D42">
                        <w:rPr>
                          <w:rFonts w:cs="Arial"/>
                        </w:rPr>
                        <w:t xml:space="preserve"> voor degene met wie u op uw afdeling het meest te maken heeft bij uw dagelijkse begeleiding. Dit is meestal een verpleegkundige, maar het kan bijvoorbeeld ook een maatschappelijk werker zijn. </w:t>
                      </w:r>
                    </w:p>
                    <w:p w:rsidR="005A0A20" w:rsidRPr="006F5D42" w:rsidRDefault="005A0A20" w:rsidP="005A0A20">
                      <w:pPr>
                        <w:numPr>
                          <w:ilvl w:val="3"/>
                          <w:numId w:val="14"/>
                        </w:numPr>
                        <w:tabs>
                          <w:tab w:val="num" w:pos="720"/>
                        </w:tabs>
                        <w:spacing w:line="280" w:lineRule="atLeast"/>
                        <w:ind w:left="720"/>
                        <w:rPr>
                          <w:rFonts w:cs="Arial"/>
                        </w:rPr>
                      </w:pPr>
                      <w:r w:rsidRPr="006F5D42">
                        <w:rPr>
                          <w:rFonts w:cs="Arial"/>
                        </w:rPr>
                        <w:t xml:space="preserve">Met het woord </w:t>
                      </w:r>
                      <w:r w:rsidRPr="006F5D42">
                        <w:rPr>
                          <w:rFonts w:cs="Arial"/>
                          <w:b/>
                          <w:u w:val="single"/>
                        </w:rPr>
                        <w:t>behandelaar</w:t>
                      </w:r>
                      <w:r w:rsidRPr="006F5D42">
                        <w:rPr>
                          <w:rFonts w:cs="Arial"/>
                        </w:rPr>
                        <w:t xml:space="preserve"> bedoelen we de psychiater, arts-assistent of psycholoog die voor uw behandeling verantwoordelijk is. Als u te maken heeft met meerdere behandelaars, dan gaan de vragen over de behandelaar met wie u </w:t>
                      </w:r>
                      <w:r w:rsidRPr="006F5D42">
                        <w:rPr>
                          <w:rFonts w:cs="Arial"/>
                          <w:u w:val="single"/>
                        </w:rPr>
                        <w:t>het meeste contact</w:t>
                      </w:r>
                      <w:r w:rsidRPr="006F5D42">
                        <w:rPr>
                          <w:rFonts w:cs="Arial"/>
                        </w:rPr>
                        <w:t xml:space="preserve"> heeft.</w:t>
                      </w:r>
                    </w:p>
                    <w:p w:rsidR="005A0A20" w:rsidRPr="006F5D42" w:rsidRDefault="005A0A20" w:rsidP="005A0A20">
                      <w:pPr>
                        <w:numPr>
                          <w:ilvl w:val="3"/>
                          <w:numId w:val="14"/>
                        </w:numPr>
                        <w:tabs>
                          <w:tab w:val="num" w:pos="720"/>
                        </w:tabs>
                        <w:spacing w:line="280" w:lineRule="atLeast"/>
                        <w:ind w:left="720"/>
                        <w:rPr>
                          <w:rFonts w:cs="Arial"/>
                        </w:rPr>
                      </w:pPr>
                      <w:r w:rsidRPr="006F5D42">
                        <w:rPr>
                          <w:rFonts w:cs="Arial"/>
                        </w:rPr>
                        <w:t xml:space="preserve">Met het woord </w:t>
                      </w:r>
                      <w:r w:rsidRPr="006F5D42">
                        <w:rPr>
                          <w:rFonts w:cs="Arial"/>
                          <w:b/>
                          <w:u w:val="single"/>
                        </w:rPr>
                        <w:t>behandeling</w:t>
                      </w:r>
                      <w:r w:rsidRPr="006F5D42">
                        <w:rPr>
                          <w:rFonts w:cs="Arial"/>
                        </w:rPr>
                        <w:t xml:space="preserve"> bedoelen we ook hulp, hulpverlening, ondersteuning, therapie en dergelijke.</w:t>
                      </w:r>
                    </w:p>
                    <w:p w:rsidR="005A0A20" w:rsidRPr="006F5D42" w:rsidRDefault="005A0A20" w:rsidP="005A0A20">
                      <w:pPr>
                        <w:numPr>
                          <w:ilvl w:val="3"/>
                          <w:numId w:val="14"/>
                        </w:numPr>
                        <w:tabs>
                          <w:tab w:val="num" w:pos="720"/>
                        </w:tabs>
                        <w:spacing w:line="280" w:lineRule="atLeast"/>
                        <w:ind w:left="720"/>
                        <w:rPr>
                          <w:rFonts w:cs="Arial"/>
                        </w:rPr>
                      </w:pPr>
                      <w:r w:rsidRPr="006F5D42">
                        <w:rPr>
                          <w:rFonts w:cs="Arial"/>
                          <w:b/>
                          <w:u w:val="single"/>
                        </w:rPr>
                        <w:t>Behandelplan</w:t>
                      </w:r>
                      <w:r w:rsidRPr="006F5D42">
                        <w:rPr>
                          <w:rFonts w:cs="Arial"/>
                          <w:u w:val="single"/>
                        </w:rPr>
                        <w:t>:</w:t>
                      </w:r>
                      <w:r w:rsidRPr="006F5D42">
                        <w:rPr>
                          <w:rFonts w:cs="Arial"/>
                        </w:rPr>
                        <w:t xml:space="preserve"> U kunt dit ook lezen als ‘behandelovereenkomst’ of ‘behandelafspraken’.</w:t>
                      </w:r>
                    </w:p>
                    <w:p w:rsidR="005A0A20" w:rsidRPr="006F5D42" w:rsidRDefault="005A0A20" w:rsidP="005A0A20">
                      <w:pPr>
                        <w:numPr>
                          <w:ilvl w:val="0"/>
                          <w:numId w:val="14"/>
                        </w:numPr>
                        <w:spacing w:line="280" w:lineRule="atLeast"/>
                        <w:rPr>
                          <w:rFonts w:cs="Arial"/>
                        </w:rPr>
                      </w:pPr>
                      <w:r w:rsidRPr="006F5D42">
                        <w:rPr>
                          <w:rFonts w:cs="Arial"/>
                        </w:rPr>
                        <w:t xml:space="preserve">Met </w:t>
                      </w:r>
                      <w:r w:rsidRPr="006F5D42">
                        <w:rPr>
                          <w:rFonts w:cs="Arial"/>
                          <w:b/>
                          <w:u w:val="single"/>
                        </w:rPr>
                        <w:t>klachten</w:t>
                      </w:r>
                      <w:r w:rsidRPr="006F5D42">
                        <w:rPr>
                          <w:rFonts w:cs="Arial"/>
                        </w:rPr>
                        <w:t xml:space="preserve"> bedoelen we de (psychische) klachten en problemen waarvoor u hulp ontvangt of heeft ontvangen.</w:t>
                      </w:r>
                    </w:p>
                    <w:p w:rsidR="005A0A20" w:rsidRPr="006F5D42" w:rsidRDefault="005A0A20" w:rsidP="005A0A20">
                      <w:pPr>
                        <w:numPr>
                          <w:ilvl w:val="0"/>
                          <w:numId w:val="14"/>
                        </w:numPr>
                        <w:spacing w:line="280" w:lineRule="atLeast"/>
                        <w:rPr>
                          <w:rFonts w:cs="Arial"/>
                        </w:rPr>
                      </w:pPr>
                      <w:r w:rsidRPr="006F5D42">
                        <w:rPr>
                          <w:rFonts w:cs="Arial"/>
                          <w:b/>
                          <w:u w:val="single"/>
                        </w:rPr>
                        <w:t>Hem of</w:t>
                      </w:r>
                      <w:r w:rsidRPr="006F5D42">
                        <w:rPr>
                          <w:rFonts w:cs="Arial"/>
                          <w:b/>
                        </w:rPr>
                        <w:t xml:space="preserve"> haar</w:t>
                      </w:r>
                      <w:r w:rsidRPr="006F5D42">
                        <w:rPr>
                          <w:rFonts w:cs="Arial"/>
                        </w:rPr>
                        <w:t>: In deze vragenlijst spreken we over ‘hem’. U kunt dit lezen als ‘hem/haar’.</w:t>
                      </w:r>
                    </w:p>
                    <w:p w:rsidR="005A0A20" w:rsidRPr="006F5D42" w:rsidRDefault="005A0A20"/>
                  </w:txbxContent>
                </v:textbox>
              </v:shape>
            </w:pict>
          </mc:Fallback>
        </mc:AlternateContent>
      </w: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5A0A20" w:rsidRPr="006F5D42" w:rsidRDefault="005A0A20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6F5D42" w:rsidRDefault="006F5D42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6F5D42" w:rsidRPr="006F5D42" w:rsidRDefault="006F5D42" w:rsidP="006F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B239D5" w:rsidRPr="006F5D42" w:rsidRDefault="00B239D5" w:rsidP="006F5D42">
      <w:pPr>
        <w:jc w:val="both"/>
      </w:pPr>
    </w:p>
    <w:p w:rsidR="009D5CF7" w:rsidRPr="006F5D42" w:rsidRDefault="009D5CF7" w:rsidP="006F5D42">
      <w:pPr>
        <w:jc w:val="both"/>
      </w:pPr>
    </w:p>
    <w:p w:rsidR="00307919" w:rsidRPr="006F5D42" w:rsidRDefault="005A0A20" w:rsidP="006F5D42">
      <w:pPr>
        <w:spacing w:line="280" w:lineRule="atLeast"/>
        <w:jc w:val="both"/>
        <w:rPr>
          <w:rFonts w:cs="Arial"/>
          <w:b/>
          <w:sz w:val="22"/>
          <w:szCs w:val="22"/>
          <w:u w:val="single"/>
        </w:rPr>
      </w:pPr>
      <w:r w:rsidRPr="006F5D42">
        <w:rPr>
          <w:rFonts w:cs="Arial"/>
          <w:b/>
          <w:u w:val="single"/>
        </w:rPr>
        <w:br w:type="page"/>
      </w:r>
      <w:r w:rsidR="00307919" w:rsidRPr="006F5D42">
        <w:rPr>
          <w:rFonts w:cs="Arial"/>
          <w:b/>
          <w:sz w:val="22"/>
          <w:szCs w:val="22"/>
          <w:u w:val="single"/>
        </w:rPr>
        <w:lastRenderedPageBreak/>
        <w:t>INVULINSTRUCTIE</w:t>
      </w:r>
    </w:p>
    <w:p w:rsidR="00307919" w:rsidRPr="006F5D42" w:rsidRDefault="00307919" w:rsidP="006F5D42">
      <w:pPr>
        <w:spacing w:line="280" w:lineRule="atLeast"/>
        <w:jc w:val="both"/>
        <w:rPr>
          <w:rFonts w:cs="Arial"/>
          <w:b/>
        </w:rPr>
      </w:pPr>
    </w:p>
    <w:p w:rsidR="00307919" w:rsidRDefault="00307919" w:rsidP="006F5D42">
      <w:pPr>
        <w:numPr>
          <w:ilvl w:val="0"/>
          <w:numId w:val="18"/>
        </w:numP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  <w:r w:rsidRPr="006F5D42">
        <w:rPr>
          <w:rFonts w:cs="Arial"/>
        </w:rPr>
        <w:t xml:space="preserve">Het is belangrijk dat de vragen </w:t>
      </w:r>
      <w:r w:rsidRPr="006F5D42">
        <w:rPr>
          <w:rFonts w:cs="Arial"/>
          <w:u w:val="single"/>
        </w:rPr>
        <w:t>alleen</w:t>
      </w:r>
      <w:r w:rsidRPr="006F5D42">
        <w:rPr>
          <w:rFonts w:cs="Arial"/>
        </w:rPr>
        <w:t xml:space="preserve"> worden ingevuld door de persoon die in de begeleidende brief staat. Het is </w:t>
      </w:r>
      <w:r w:rsidRPr="006F5D42">
        <w:rPr>
          <w:rFonts w:cs="Arial"/>
          <w:u w:val="single"/>
        </w:rPr>
        <w:t>niet</w:t>
      </w:r>
      <w:r w:rsidRPr="006F5D42">
        <w:rPr>
          <w:rFonts w:cs="Arial"/>
          <w:i/>
        </w:rPr>
        <w:t xml:space="preserve"> </w:t>
      </w:r>
      <w:r w:rsidRPr="006F5D42">
        <w:rPr>
          <w:rFonts w:cs="Arial"/>
        </w:rPr>
        <w:t>de bedoeling om de vragenlijst aan iemand anders door te geven.</w:t>
      </w:r>
    </w:p>
    <w:p w:rsidR="00B53CDA" w:rsidRPr="006F5D42" w:rsidRDefault="00B53CDA" w:rsidP="00B53CDA">
      <w:pPr>
        <w:tabs>
          <w:tab w:val="left" w:pos="360"/>
          <w:tab w:val="left" w:pos="1800"/>
        </w:tabs>
        <w:spacing w:line="280" w:lineRule="atLeast"/>
        <w:ind w:left="360"/>
        <w:jc w:val="both"/>
        <w:rPr>
          <w:rFonts w:cs="Arial"/>
        </w:rPr>
      </w:pPr>
    </w:p>
    <w:p w:rsidR="00B53CDA" w:rsidRPr="002A58EC" w:rsidRDefault="00B53CDA" w:rsidP="00B53CDA">
      <w:pPr>
        <w:numPr>
          <w:ilvl w:val="0"/>
          <w:numId w:val="18"/>
        </w:numP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  <w:r>
        <w:t xml:space="preserve">De meeste vragen hebben betrekking op de </w:t>
      </w:r>
      <w:r w:rsidRPr="002A58EC">
        <w:rPr>
          <w:u w:val="single"/>
        </w:rPr>
        <w:t>afgelopen 12 maanden</w:t>
      </w:r>
      <w:r>
        <w:t>. Het kan zijn dat uw huidige behandeling korter dan 12 maanden duurt. U kunt de vraag dan beantwoorden voor deze periode.</w:t>
      </w:r>
    </w:p>
    <w:p w:rsidR="00307919" w:rsidRPr="006F5D42" w:rsidRDefault="00307919" w:rsidP="006F5D42">
      <w:pPr>
        <w:tabs>
          <w:tab w:val="left" w:pos="360"/>
          <w:tab w:val="left" w:pos="1800"/>
        </w:tabs>
        <w:spacing w:line="280" w:lineRule="atLeast"/>
        <w:ind w:left="360"/>
        <w:jc w:val="both"/>
        <w:rPr>
          <w:rFonts w:cs="Arial"/>
        </w:rPr>
      </w:pPr>
    </w:p>
    <w:p w:rsidR="00307919" w:rsidRPr="006F5D42" w:rsidRDefault="00307919" w:rsidP="006F5D42">
      <w:pPr>
        <w:numPr>
          <w:ilvl w:val="0"/>
          <w:numId w:val="18"/>
        </w:numP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  <w:r w:rsidRPr="006F5D42">
        <w:rPr>
          <w:rFonts w:cs="Arial"/>
        </w:rPr>
        <w:t xml:space="preserve">De meeste vragen kunt u beantwoorden door een kruisje te zetten </w:t>
      </w:r>
      <w:r w:rsidRPr="006F5D42">
        <w:rPr>
          <w:rFonts w:cs="Arial"/>
          <w:bCs/>
          <w:iCs/>
        </w:rPr>
        <w:t>in het vakje van uw keuze</w:t>
      </w:r>
      <w:r w:rsidRPr="006F5D42">
        <w:rPr>
          <w:rFonts w:cs="Arial"/>
        </w:rPr>
        <w:t xml:space="preserve">. Kruisjes die buiten de vakjes staan worden door de computer niet gezien. </w:t>
      </w:r>
    </w:p>
    <w:p w:rsidR="00307919" w:rsidRPr="006F5D42" w:rsidRDefault="00307919" w:rsidP="006F5D42">
      <w:pP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307919" w:rsidRPr="006F5D42" w:rsidRDefault="00307919" w:rsidP="006F5D42">
      <w:pPr>
        <w:numPr>
          <w:ilvl w:val="0"/>
          <w:numId w:val="18"/>
        </w:numPr>
        <w:spacing w:line="280" w:lineRule="atLeast"/>
        <w:jc w:val="both"/>
        <w:rPr>
          <w:rFonts w:cs="Arial"/>
        </w:rPr>
      </w:pPr>
      <w:r w:rsidRPr="006F5D42">
        <w:rPr>
          <w:rFonts w:cs="Arial"/>
        </w:rPr>
        <w:t>Bij sommige vragen zijn meerdere antwoorden mogelijk. Bij deze vragen is aangegeven dat u meerdere vakjes kunt aankruisen.</w:t>
      </w:r>
    </w:p>
    <w:p w:rsidR="00307919" w:rsidRPr="006F5D42" w:rsidRDefault="00307919" w:rsidP="006F5D42">
      <w:pP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307919" w:rsidRPr="006F5D42" w:rsidRDefault="00307919" w:rsidP="006F5D42">
      <w:pPr>
        <w:numPr>
          <w:ilvl w:val="0"/>
          <w:numId w:val="18"/>
        </w:numPr>
        <w:spacing w:line="280" w:lineRule="atLeast"/>
        <w:jc w:val="both"/>
        <w:rPr>
          <w:rFonts w:cs="Arial"/>
        </w:rPr>
      </w:pPr>
      <w:r w:rsidRPr="006F5D42">
        <w:rPr>
          <w:rFonts w:cs="Arial"/>
        </w:rPr>
        <w:t>Bij sommige vragen kunt u zelf een antwoord opschrijven. Wilt u dit met blokletters doen in het aangewezen vakje.</w:t>
      </w:r>
    </w:p>
    <w:p w:rsidR="00307919" w:rsidRPr="006F5D42" w:rsidRDefault="00307919" w:rsidP="006F5D42">
      <w:pP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</w:p>
    <w:p w:rsidR="00307919" w:rsidRPr="006F5D42" w:rsidRDefault="00307919" w:rsidP="006F5D42">
      <w:pPr>
        <w:numPr>
          <w:ilvl w:val="0"/>
          <w:numId w:val="18"/>
        </w:numPr>
        <w:tabs>
          <w:tab w:val="left" w:pos="360"/>
          <w:tab w:val="left" w:pos="1800"/>
        </w:tabs>
        <w:spacing w:line="280" w:lineRule="atLeast"/>
        <w:jc w:val="both"/>
        <w:rPr>
          <w:rFonts w:cs="Arial"/>
        </w:rPr>
      </w:pPr>
      <w:r w:rsidRPr="006F5D42">
        <w:rPr>
          <w:rFonts w:cs="Arial"/>
        </w:rPr>
        <w:t xml:space="preserve">Soms wordt u gevraagd om enkele vragen in deze vragenlijst over te slaan. U ziet dan een pijltje met een opmerking. Deze opmerking geeft aan welke vraag u daarna moet beantwoorden. Dit ziet er als volgt uit: </w:t>
      </w:r>
    </w:p>
    <w:p w:rsidR="00307919" w:rsidRPr="006F5D42" w:rsidRDefault="00307919" w:rsidP="006F5D42">
      <w:pPr>
        <w:tabs>
          <w:tab w:val="left" w:pos="994"/>
        </w:tabs>
        <w:spacing w:after="120" w:line="360" w:lineRule="atLeast"/>
        <w:jc w:val="both"/>
        <w:rPr>
          <w:rFonts w:cs="Arial"/>
        </w:rPr>
      </w:pPr>
      <w:r w:rsidRPr="006F5D42">
        <w:rPr>
          <w:rFonts w:cs="Arial"/>
        </w:rPr>
        <w:tab/>
      </w:r>
      <w:r w:rsidRPr="006F5D42">
        <w:rPr>
          <w:rFonts w:cs="Arial"/>
        </w:rPr>
        <w:tab/>
      </w:r>
      <w:r w:rsidRPr="006F5D42">
        <w:rPr>
          <w:rFonts w:cs="Arial"/>
        </w:rPr>
        <w:sym w:font="Wingdings" w:char="F0FD"/>
      </w:r>
      <w:r w:rsidRPr="006F5D42">
        <w:rPr>
          <w:rFonts w:cs="Arial"/>
        </w:rPr>
        <w:tab/>
        <w:t xml:space="preserve">Nee </w:t>
      </w:r>
      <w:r w:rsidRPr="006F5D42">
        <w:rPr>
          <w:rFonts w:eastAsia="Arial Unicode MS" w:cs="Arial"/>
          <w:b/>
          <w:bCs/>
        </w:rPr>
        <w:sym w:font="Wingdings" w:char="F0E0"/>
      </w:r>
      <w:r w:rsidRPr="006F5D42">
        <w:rPr>
          <w:rFonts w:cs="Arial"/>
          <w:b/>
        </w:rPr>
        <w:t xml:space="preserve"> </w:t>
      </w:r>
      <w:r w:rsidRPr="006F5D42">
        <w:rPr>
          <w:rFonts w:cs="Arial"/>
          <w:b/>
          <w:i/>
        </w:rPr>
        <w:t xml:space="preserve">Ga door naar vraag 3 </w:t>
      </w:r>
    </w:p>
    <w:p w:rsidR="00307919" w:rsidRPr="006F5D42" w:rsidRDefault="00307919" w:rsidP="006F5D42">
      <w:pPr>
        <w:spacing w:line="280" w:lineRule="atLeast"/>
        <w:ind w:left="708" w:firstLine="708"/>
        <w:jc w:val="both"/>
        <w:rPr>
          <w:rFonts w:cs="Arial"/>
          <w:b/>
        </w:rPr>
      </w:pPr>
      <w:r w:rsidRPr="006F5D42">
        <w:rPr>
          <w:rFonts w:eastAsia="Arial Unicode MS" w:cs="Arial"/>
        </w:rPr>
        <w:sym w:font="Wingdings" w:char="F06F"/>
      </w:r>
      <w:r w:rsidRPr="006F5D42">
        <w:rPr>
          <w:rFonts w:cs="Arial"/>
        </w:rPr>
        <w:tab/>
        <w:t>Ja</w:t>
      </w:r>
    </w:p>
    <w:p w:rsidR="00307919" w:rsidRPr="006F5D42" w:rsidRDefault="00307919" w:rsidP="006F5D42">
      <w:pPr>
        <w:spacing w:line="280" w:lineRule="atLeast"/>
        <w:jc w:val="both"/>
        <w:rPr>
          <w:rFonts w:cs="Arial"/>
          <w:b/>
        </w:rPr>
      </w:pPr>
    </w:p>
    <w:p w:rsidR="00307919" w:rsidRPr="006F5D42" w:rsidRDefault="00307919" w:rsidP="006F5D42">
      <w:pPr>
        <w:numPr>
          <w:ilvl w:val="0"/>
          <w:numId w:val="19"/>
        </w:numPr>
        <w:spacing w:line="280" w:lineRule="atLeast"/>
        <w:jc w:val="both"/>
        <w:rPr>
          <w:rFonts w:cs="Arial"/>
        </w:rPr>
      </w:pPr>
      <w:r w:rsidRPr="006F5D42">
        <w:rPr>
          <w:rFonts w:cs="Arial"/>
        </w:rPr>
        <w:t>Heeft u een antwoord ingevuld, maar wilt u dat later veranderen? Zet het verkeerd ingevulde hokje dan tussen haakjes en kruis een ander antwoord aan, op de volgende manier:</w:t>
      </w:r>
    </w:p>
    <w:p w:rsidR="00307919" w:rsidRPr="006F5D42" w:rsidRDefault="00307919" w:rsidP="006F5D42">
      <w:pPr>
        <w:spacing w:line="400" w:lineRule="atLeast"/>
        <w:jc w:val="both"/>
        <w:rPr>
          <w:rFonts w:cs="Arial"/>
        </w:rPr>
      </w:pPr>
      <w:r w:rsidRPr="006F5D42">
        <w:rPr>
          <w:rFonts w:cs="Arial"/>
        </w:rPr>
        <w:tab/>
      </w:r>
      <w:r w:rsidRPr="006F5D42">
        <w:rPr>
          <w:rFonts w:cs="Arial"/>
        </w:rPr>
        <w:tab/>
      </w:r>
      <w:r w:rsidRPr="006F5D42">
        <w:rPr>
          <w:rFonts w:cs="Arial"/>
        </w:rPr>
        <w:sym w:font="Wingdings" w:char="F0FD"/>
      </w:r>
      <w:r w:rsidRPr="006F5D42">
        <w:rPr>
          <w:rFonts w:cs="Arial"/>
        </w:rPr>
        <w:tab/>
        <w:t>Nee</w:t>
      </w:r>
    </w:p>
    <w:p w:rsidR="00307919" w:rsidRPr="006F5D42" w:rsidRDefault="00307919" w:rsidP="006F5D42">
      <w:pPr>
        <w:spacing w:line="400" w:lineRule="atLeast"/>
        <w:jc w:val="both"/>
        <w:rPr>
          <w:rFonts w:cs="Arial"/>
        </w:rPr>
      </w:pPr>
      <w:r w:rsidRPr="006F5D42">
        <w:rPr>
          <w:rFonts w:cs="Arial"/>
        </w:rPr>
        <w:t xml:space="preserve">              </w:t>
      </w:r>
      <w:r w:rsidR="00472D43">
        <w:rPr>
          <w:rFonts w:cs="Arial"/>
        </w:rPr>
        <w:t xml:space="preserve"> </w:t>
      </w:r>
      <w:r w:rsidRPr="006F5D42">
        <w:rPr>
          <w:rFonts w:cs="Arial"/>
        </w:rPr>
        <w:t xml:space="preserve">    (</w:t>
      </w:r>
      <w:r w:rsidRPr="006F5D42">
        <w:rPr>
          <w:rFonts w:cs="Arial"/>
        </w:rPr>
        <w:sym w:font="Wingdings" w:char="F0FD"/>
      </w:r>
      <w:r w:rsidRPr="006F5D42">
        <w:rPr>
          <w:rFonts w:cs="Arial"/>
        </w:rPr>
        <w:t>)</w:t>
      </w:r>
      <w:r w:rsidRPr="006F5D42">
        <w:rPr>
          <w:rFonts w:cs="Arial"/>
        </w:rPr>
        <w:tab/>
        <w:t>Ja</w:t>
      </w:r>
    </w:p>
    <w:p w:rsidR="005A0A20" w:rsidRPr="006F5D42" w:rsidRDefault="005A0A20" w:rsidP="006F5D42">
      <w:pPr>
        <w:jc w:val="both"/>
        <w:sectPr w:rsidR="005A0A20" w:rsidRPr="006F5D42" w:rsidSect="00552BF3">
          <w:headerReference w:type="even" r:id="rId15"/>
          <w:footerReference w:type="even" r:id="rId16"/>
          <w:footerReference w:type="default" r:id="rId17"/>
          <w:pgSz w:w="11906" w:h="16838"/>
          <w:pgMar w:top="1417" w:right="1417" w:bottom="1417" w:left="1417" w:header="708" w:footer="708" w:gutter="0"/>
          <w:pgNumType w:start="0"/>
          <w:cols w:space="709"/>
          <w:titlePg/>
          <w:docGrid w:linePitch="360"/>
        </w:sectPr>
      </w:pPr>
    </w:p>
    <w:p w:rsidR="00B239D5" w:rsidRPr="006F5D42" w:rsidRDefault="00B239D5" w:rsidP="006F5D42">
      <w:pPr>
        <w:jc w:val="both"/>
      </w:pPr>
    </w:p>
    <w:p w:rsidR="00B239D5" w:rsidRPr="006F5D42" w:rsidRDefault="00B239D5" w:rsidP="006F5D42">
      <w:pPr>
        <w:jc w:val="both"/>
      </w:pPr>
    </w:p>
    <w:p w:rsidR="00B239D5" w:rsidRPr="006F5D42" w:rsidRDefault="00B239D5" w:rsidP="006F5D42">
      <w:pPr>
        <w:jc w:val="both"/>
      </w:pPr>
    </w:p>
    <w:p w:rsidR="00B239D5" w:rsidRDefault="00B239D5"/>
    <w:p w:rsidR="00B239D5" w:rsidRDefault="00B239D5"/>
    <w:p w:rsidR="00B239D5" w:rsidRDefault="00B239D5"/>
    <w:p w:rsidR="00B239D5" w:rsidRDefault="00B239D5"/>
    <w:p w:rsidR="00B239D5" w:rsidRDefault="00B239D5"/>
    <w:p w:rsidR="00B239D5" w:rsidRDefault="00B239D5"/>
    <w:p w:rsidR="00B239D5" w:rsidRDefault="00B239D5"/>
    <w:p w:rsidR="00B239D5" w:rsidRDefault="00B239D5"/>
    <w:p w:rsidR="00B239D5" w:rsidRDefault="00B239D5"/>
    <w:p w:rsidR="00B239D5" w:rsidRDefault="00B239D5">
      <w:pPr>
        <w:rPr>
          <w:caps/>
        </w:rPr>
      </w:pPr>
    </w:p>
    <w:p w:rsidR="00B239D5" w:rsidRDefault="00B239D5">
      <w:pPr>
        <w:rPr>
          <w:caps/>
        </w:rPr>
      </w:pPr>
    </w:p>
    <w:p w:rsidR="00667B6F" w:rsidRDefault="00667B6F"/>
    <w:p w:rsidR="00667B6F" w:rsidRPr="00667B6F" w:rsidRDefault="00667B6F" w:rsidP="00667B6F"/>
    <w:p w:rsidR="00667B6F" w:rsidRDefault="00667B6F" w:rsidP="006A796B">
      <w:pPr>
        <w:ind w:firstLine="708"/>
      </w:pPr>
    </w:p>
    <w:p w:rsidR="006A796B" w:rsidRDefault="006A796B" w:rsidP="006A796B">
      <w:pPr>
        <w:ind w:firstLine="708"/>
      </w:pPr>
    </w:p>
    <w:p w:rsidR="006A796B" w:rsidRDefault="006A796B" w:rsidP="006A796B">
      <w:pPr>
        <w:ind w:firstLine="708"/>
      </w:pPr>
    </w:p>
    <w:p w:rsidR="005A0192" w:rsidRDefault="005A0192" w:rsidP="006A796B">
      <w:pPr>
        <w:ind w:firstLine="708"/>
      </w:pPr>
    </w:p>
    <w:p w:rsidR="005A0192" w:rsidRDefault="005A0192" w:rsidP="006A796B">
      <w:pPr>
        <w:ind w:firstLine="708"/>
      </w:pPr>
    </w:p>
    <w:p w:rsidR="00472D43" w:rsidRDefault="00472D43" w:rsidP="00C54730">
      <w:pPr>
        <w:rPr>
          <w:b/>
          <w:caps/>
        </w:rPr>
        <w:sectPr w:rsidR="00472D43" w:rsidSect="00472D43">
          <w:type w:val="continuous"/>
          <w:pgSz w:w="11906" w:h="16838"/>
          <w:pgMar w:top="1417" w:right="1417" w:bottom="1417" w:left="1417" w:header="708" w:footer="708" w:gutter="0"/>
          <w:pgNumType w:start="1"/>
          <w:cols w:sep="1" w:space="709"/>
          <w:docGrid w:linePitch="360"/>
        </w:sectPr>
      </w:pPr>
    </w:p>
    <w:p w:rsidR="00C54730" w:rsidRDefault="00C54730" w:rsidP="00C54730">
      <w:pPr>
        <w:rPr>
          <w:b/>
        </w:rPr>
      </w:pPr>
      <w:r>
        <w:rPr>
          <w:b/>
          <w:caps/>
        </w:rPr>
        <w:lastRenderedPageBreak/>
        <w:t>Vraag vooraf</w:t>
      </w:r>
      <w:r w:rsidR="00705535">
        <w:rPr>
          <w:b/>
          <w:caps/>
        </w:rPr>
        <w:t xml:space="preserve"> </w:t>
      </w:r>
    </w:p>
    <w:p w:rsidR="00C54730" w:rsidRDefault="00C54730" w:rsidP="00C54730"/>
    <w:p w:rsidR="00C54730" w:rsidRPr="00AB43BA" w:rsidRDefault="00C54730" w:rsidP="00C54730">
      <w:pPr>
        <w:tabs>
          <w:tab w:val="left" w:pos="360"/>
        </w:tabs>
        <w:ind w:left="360" w:hanging="360"/>
        <w:rPr>
          <w:b/>
        </w:rPr>
      </w:pPr>
      <w:r w:rsidRPr="00AB43BA">
        <w:rPr>
          <w:b/>
        </w:rPr>
        <w:t>1.</w:t>
      </w:r>
      <w:r w:rsidRPr="00AB43BA">
        <w:rPr>
          <w:b/>
        </w:rPr>
        <w:tab/>
      </w:r>
      <w:r w:rsidR="00705535" w:rsidRPr="00AB43BA">
        <w:rPr>
          <w:b/>
        </w:rPr>
        <w:t>Bent</w:t>
      </w:r>
      <w:r w:rsidRPr="00AB43BA">
        <w:rPr>
          <w:b/>
        </w:rPr>
        <w:t xml:space="preserve"> u in de afgelopen </w:t>
      </w:r>
      <w:r w:rsidR="00281FBB">
        <w:rPr>
          <w:b/>
        </w:rPr>
        <w:t>12</w:t>
      </w:r>
      <w:r w:rsidRPr="00AB43BA">
        <w:rPr>
          <w:b/>
        </w:rPr>
        <w:t xml:space="preserve"> maanden </w:t>
      </w:r>
      <w:r w:rsidR="00705535" w:rsidRPr="00AB43BA">
        <w:rPr>
          <w:b/>
        </w:rPr>
        <w:t xml:space="preserve">opgenomen </w:t>
      </w:r>
      <w:r w:rsidR="005C690E">
        <w:rPr>
          <w:b/>
        </w:rPr>
        <w:t xml:space="preserve">geweest </w:t>
      </w:r>
      <w:r w:rsidR="00705535" w:rsidRPr="00AB43BA">
        <w:rPr>
          <w:b/>
        </w:rPr>
        <w:t xml:space="preserve">of </w:t>
      </w:r>
      <w:r w:rsidR="00451410">
        <w:rPr>
          <w:b/>
        </w:rPr>
        <w:t xml:space="preserve">bent u in </w:t>
      </w:r>
      <w:r w:rsidR="00705535" w:rsidRPr="00AB43BA">
        <w:rPr>
          <w:b/>
        </w:rPr>
        <w:t>dagbehandeling</w:t>
      </w:r>
      <w:r w:rsidR="006967CA">
        <w:rPr>
          <w:b/>
        </w:rPr>
        <w:t xml:space="preserve"> bij een instelling voor geestelijke gezondheidszorg of verslavingszorg</w:t>
      </w:r>
      <w:r w:rsidR="00E53404" w:rsidRPr="00AB43BA">
        <w:rPr>
          <w:b/>
        </w:rPr>
        <w:t>?</w:t>
      </w:r>
    </w:p>
    <w:p w:rsidR="00C54730" w:rsidRDefault="00C54730" w:rsidP="00C54730"/>
    <w:p w:rsidR="004245D7" w:rsidRDefault="004245D7" w:rsidP="000C0E06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Nee</w:t>
      </w:r>
    </w:p>
    <w:p w:rsidR="00C54730" w:rsidRDefault="00C54730" w:rsidP="000C0E06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Ja</w:t>
      </w:r>
    </w:p>
    <w:p w:rsidR="00C54730" w:rsidRDefault="00C54730" w:rsidP="00C54730"/>
    <w:p w:rsidR="00AE7C0B" w:rsidRDefault="00AE7C0B" w:rsidP="00AE7C0B">
      <w:pPr>
        <w:rPr>
          <w:b/>
          <w:i/>
        </w:rPr>
      </w:pPr>
      <w:r w:rsidRPr="00AB43BA">
        <w:rPr>
          <w:b/>
          <w:i/>
        </w:rPr>
        <w:t xml:space="preserve">Zo nee, dan is deze vragenlijst niet voor u bedoeld. Zou u in dit geval </w:t>
      </w:r>
    </w:p>
    <w:p w:rsidR="005A0A20" w:rsidRDefault="005A0A20" w:rsidP="00AE7C0B">
      <w:pPr>
        <w:rPr>
          <w:b/>
          <w:i/>
        </w:rPr>
      </w:pPr>
      <w:r w:rsidRPr="00AB43BA">
        <w:rPr>
          <w:b/>
          <w:i/>
        </w:rPr>
        <w:t>deze vraag met ‘nee’ willen beantwoorden. Wanneer een onderzoeker aanwezig is, kunt u de vragenlijst aan hem of haar teruggeven. Anders kunt u de vragenlijst terugsturen in de bijgevoegde antwoordenvelop. Dank u wel!</w:t>
      </w:r>
    </w:p>
    <w:p w:rsidR="005A0A20" w:rsidRDefault="005A0A20" w:rsidP="00AE7C0B">
      <w:pPr>
        <w:pBdr>
          <w:bottom w:val="single" w:sz="6" w:space="1" w:color="auto"/>
        </w:pBdr>
        <w:rPr>
          <w:b/>
          <w:i/>
        </w:rPr>
      </w:pPr>
    </w:p>
    <w:p w:rsidR="005A0A20" w:rsidRDefault="005A0A20" w:rsidP="00AE7C0B">
      <w:pPr>
        <w:rPr>
          <w:b/>
          <w:i/>
        </w:rPr>
      </w:pPr>
    </w:p>
    <w:p w:rsidR="005A0A20" w:rsidRPr="002A58C0" w:rsidRDefault="005A0A20" w:rsidP="005A0A20">
      <w:pPr>
        <w:rPr>
          <w:b/>
          <w:caps/>
        </w:rPr>
      </w:pPr>
      <w:r w:rsidRPr="00C50200">
        <w:rPr>
          <w:b/>
          <w:caps/>
        </w:rPr>
        <w:t>Bereikbaarheid</w:t>
      </w:r>
      <w:r w:rsidRPr="00C50200">
        <w:rPr>
          <w:b/>
        </w:rPr>
        <w:t xml:space="preserve"> VAN </w:t>
      </w:r>
      <w:r>
        <w:rPr>
          <w:b/>
          <w:caps/>
        </w:rPr>
        <w:t>verpleegkundigeN en de behandelaar</w:t>
      </w:r>
    </w:p>
    <w:p w:rsidR="005A0A20" w:rsidRDefault="005A0A20" w:rsidP="005A0A20">
      <w:r>
        <w:t>De volgende vragen gaan over de bereikbaarheid van de verpleegkundige en de behandelaar.</w:t>
      </w:r>
    </w:p>
    <w:p w:rsidR="005A0A20" w:rsidRDefault="005A0A20" w:rsidP="005A0A20"/>
    <w:p w:rsidR="005A0A20" w:rsidRPr="00AB43BA" w:rsidRDefault="005A0A20" w:rsidP="005A0A20">
      <w:pPr>
        <w:ind w:left="426" w:hanging="426"/>
        <w:rPr>
          <w:b/>
        </w:rPr>
      </w:pPr>
      <w:r w:rsidRPr="00AB43BA">
        <w:rPr>
          <w:b/>
        </w:rPr>
        <w:t>2.</w:t>
      </w:r>
      <w:r w:rsidRPr="00AB43BA">
        <w:rPr>
          <w:b/>
        </w:rPr>
        <w:tab/>
        <w:t xml:space="preserve">Is het een probleem voor u om </w:t>
      </w:r>
      <w:r w:rsidRPr="00AB43BA">
        <w:rPr>
          <w:b/>
          <w:u w:val="single"/>
        </w:rPr>
        <w:t>overdag</w:t>
      </w:r>
      <w:r w:rsidRPr="00AB43BA">
        <w:rPr>
          <w:b/>
        </w:rPr>
        <w:t xml:space="preserve"> een verpleegkundige te spreken te krijgen?</w:t>
      </w:r>
    </w:p>
    <w:p w:rsidR="005A0A20" w:rsidRPr="007453B3" w:rsidRDefault="005A0A20" w:rsidP="005A0A20">
      <w:pPr>
        <w:tabs>
          <w:tab w:val="left" w:pos="540"/>
        </w:tabs>
        <w:ind w:left="540" w:hanging="540"/>
      </w:pPr>
    </w:p>
    <w:p w:rsidR="005A0A20" w:rsidRDefault="005A0A20" w:rsidP="005A0A20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Een groot probleem</w:t>
      </w:r>
    </w:p>
    <w:p w:rsidR="005A0A20" w:rsidRDefault="005A0A20" w:rsidP="005A0A20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Een klein probleem</w:t>
      </w:r>
    </w:p>
    <w:p w:rsidR="005A0A20" w:rsidRDefault="005A0A20" w:rsidP="005A0A20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Geen probleem</w:t>
      </w:r>
    </w:p>
    <w:p w:rsidR="005A0A20" w:rsidRDefault="005A0A20" w:rsidP="005A0A20">
      <w:pPr>
        <w:tabs>
          <w:tab w:val="left" w:pos="540"/>
        </w:tabs>
      </w:pPr>
    </w:p>
    <w:p w:rsidR="005A0A20" w:rsidRPr="007453B3" w:rsidRDefault="005A0A20" w:rsidP="005A0A20">
      <w:pPr>
        <w:tabs>
          <w:tab w:val="left" w:pos="540"/>
        </w:tabs>
      </w:pPr>
    </w:p>
    <w:p w:rsidR="005A0A20" w:rsidRPr="00AB43BA" w:rsidRDefault="005A0A20" w:rsidP="005A0A20">
      <w:pPr>
        <w:ind w:left="426" w:hanging="426"/>
        <w:rPr>
          <w:b/>
        </w:rPr>
      </w:pPr>
      <w:r w:rsidRPr="00AB43BA">
        <w:rPr>
          <w:b/>
        </w:rPr>
        <w:t>3.</w:t>
      </w:r>
      <w:r w:rsidRPr="00AB43BA">
        <w:rPr>
          <w:b/>
        </w:rPr>
        <w:tab/>
        <w:t xml:space="preserve">Is het een probleem voor u om </w:t>
      </w:r>
    </w:p>
    <w:p w:rsidR="005A0A20" w:rsidRPr="00AB43BA" w:rsidRDefault="005A0A20" w:rsidP="005A0A20">
      <w:pPr>
        <w:ind w:left="426" w:hanging="426"/>
        <w:rPr>
          <w:b/>
        </w:rPr>
      </w:pPr>
      <w:r w:rsidRPr="00AB43BA">
        <w:rPr>
          <w:b/>
        </w:rPr>
        <w:tab/>
      </w:r>
      <w:r w:rsidRPr="00AB43BA">
        <w:rPr>
          <w:b/>
          <w:u w:val="single"/>
        </w:rPr>
        <w:t>’s avonds of in het weekend</w:t>
      </w:r>
      <w:r w:rsidRPr="00AB43BA">
        <w:rPr>
          <w:b/>
        </w:rPr>
        <w:t xml:space="preserve"> een verpleegkundige te spreken te krijgen?</w:t>
      </w:r>
    </w:p>
    <w:p w:rsidR="005A0A20" w:rsidRPr="007453B3" w:rsidRDefault="005A0A20" w:rsidP="005A0A20">
      <w:pPr>
        <w:ind w:left="426"/>
      </w:pPr>
    </w:p>
    <w:p w:rsidR="005A0A20" w:rsidRDefault="005A0A20" w:rsidP="005A0A20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Een groot probleem</w:t>
      </w:r>
    </w:p>
    <w:p w:rsidR="005A0A20" w:rsidRDefault="005A0A20" w:rsidP="005A0A20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Een klein probleem</w:t>
      </w:r>
    </w:p>
    <w:p w:rsidR="005A0A20" w:rsidRDefault="005A0A20" w:rsidP="005A0A20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Geen probleem</w:t>
      </w:r>
    </w:p>
    <w:p w:rsidR="005A0A20" w:rsidRDefault="005A0A20" w:rsidP="005A0A20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Niet van toepassing, ik ben in deeltijdbehandeling</w:t>
      </w:r>
    </w:p>
    <w:p w:rsidR="005A0A20" w:rsidRDefault="005A0A20" w:rsidP="00AE7C0B">
      <w:pPr>
        <w:rPr>
          <w:b/>
          <w:i/>
        </w:rPr>
      </w:pPr>
    </w:p>
    <w:p w:rsidR="005A0A20" w:rsidRDefault="005A0A20" w:rsidP="00AE7C0B">
      <w:pPr>
        <w:rPr>
          <w:b/>
          <w:i/>
        </w:rPr>
      </w:pPr>
    </w:p>
    <w:p w:rsidR="005A0A20" w:rsidRDefault="005A0A20" w:rsidP="00AE7C0B">
      <w:pPr>
        <w:rPr>
          <w:b/>
          <w:i/>
        </w:rPr>
      </w:pPr>
    </w:p>
    <w:p w:rsidR="005A0A20" w:rsidRDefault="005A0A20" w:rsidP="00AE7C0B">
      <w:pPr>
        <w:rPr>
          <w:b/>
          <w:i/>
        </w:rPr>
      </w:pPr>
    </w:p>
    <w:p w:rsidR="005A0A20" w:rsidRDefault="005A0A20" w:rsidP="00AE7C0B">
      <w:pPr>
        <w:rPr>
          <w:b/>
          <w:i/>
        </w:rPr>
      </w:pPr>
    </w:p>
    <w:p w:rsidR="005A0A20" w:rsidRDefault="005A0A20" w:rsidP="00AE7C0B">
      <w:pPr>
        <w:rPr>
          <w:b/>
          <w:i/>
        </w:rPr>
      </w:pPr>
    </w:p>
    <w:p w:rsidR="005A0A20" w:rsidRPr="00AB43BA" w:rsidRDefault="005A0A20" w:rsidP="005A0A20">
      <w:pPr>
        <w:numPr>
          <w:ins w:id="1" w:author="Meije" w:date="2008-04-15T10:42:00Z"/>
        </w:numPr>
        <w:ind w:left="426" w:hanging="426"/>
        <w:rPr>
          <w:b/>
        </w:rPr>
      </w:pPr>
      <w:r w:rsidRPr="00AB43BA">
        <w:rPr>
          <w:b/>
        </w:rPr>
        <w:t>4.</w:t>
      </w:r>
      <w:r w:rsidRPr="00AB43BA">
        <w:rPr>
          <w:b/>
        </w:rPr>
        <w:tab/>
        <w:t xml:space="preserve">Is het een probleem voor u om uw </w:t>
      </w:r>
      <w:r w:rsidRPr="00AB43BA">
        <w:rPr>
          <w:b/>
          <w:u w:val="single"/>
        </w:rPr>
        <w:t>behandelaar</w:t>
      </w:r>
      <w:r w:rsidRPr="00AB43BA">
        <w:rPr>
          <w:b/>
        </w:rPr>
        <w:t xml:space="preserve"> te spreken te krijgen?</w:t>
      </w:r>
    </w:p>
    <w:p w:rsidR="005A0A20" w:rsidRDefault="005A0A20" w:rsidP="005A0A20">
      <w:pPr>
        <w:tabs>
          <w:tab w:val="left" w:pos="360"/>
        </w:tabs>
        <w:ind w:left="360" w:hanging="360"/>
        <w:rPr>
          <w:b/>
          <w:i/>
        </w:rPr>
      </w:pPr>
    </w:p>
    <w:p w:rsidR="005A0A20" w:rsidRDefault="005A0A20" w:rsidP="005A0A20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Een groot probleem</w:t>
      </w:r>
    </w:p>
    <w:p w:rsidR="005A0A20" w:rsidRDefault="005A0A20" w:rsidP="005A0A20">
      <w:pPr>
        <w:numPr>
          <w:ilvl w:val="0"/>
          <w:numId w:val="9"/>
        </w:numPr>
        <w:tabs>
          <w:tab w:val="clear" w:pos="720"/>
        </w:tabs>
        <w:ind w:left="426" w:hanging="426"/>
      </w:pPr>
      <w:r>
        <w:lastRenderedPageBreak/>
        <w:t>Een klein probleem</w:t>
      </w:r>
    </w:p>
    <w:p w:rsidR="005A0A20" w:rsidRDefault="005A0A20" w:rsidP="005A0A20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Geen probleem</w:t>
      </w:r>
    </w:p>
    <w:p w:rsidR="005A0A20" w:rsidRDefault="005A0A20" w:rsidP="00AE7C0B">
      <w:pPr>
        <w:rPr>
          <w:b/>
          <w:i/>
        </w:rPr>
      </w:pPr>
    </w:p>
    <w:p w:rsidR="00472D43" w:rsidRDefault="00472D43" w:rsidP="00AE7C0B">
      <w:pPr>
        <w:rPr>
          <w:b/>
          <w:i/>
        </w:rPr>
      </w:pPr>
    </w:p>
    <w:p w:rsidR="00472D43" w:rsidRPr="00AB43BA" w:rsidRDefault="00472D43" w:rsidP="00472D43">
      <w:pPr>
        <w:ind w:left="426" w:hanging="426"/>
        <w:rPr>
          <w:b/>
        </w:rPr>
      </w:pPr>
      <w:r w:rsidRPr="00AB43BA">
        <w:rPr>
          <w:b/>
        </w:rPr>
        <w:t>5.</w:t>
      </w:r>
      <w:r w:rsidRPr="00AB43BA">
        <w:rPr>
          <w:b/>
        </w:rPr>
        <w:tab/>
        <w:t xml:space="preserve">Hoe lang heeft u op de </w:t>
      </w:r>
      <w:r w:rsidRPr="00AB43BA">
        <w:rPr>
          <w:b/>
          <w:u w:val="single"/>
        </w:rPr>
        <w:t>wachtlijst</w:t>
      </w:r>
      <w:r w:rsidRPr="00AB43BA">
        <w:rPr>
          <w:b/>
        </w:rPr>
        <w:t xml:space="preserve"> gestaan voor</w:t>
      </w:r>
      <w:r>
        <w:rPr>
          <w:b/>
        </w:rPr>
        <w:t xml:space="preserve"> d</w:t>
      </w:r>
      <w:r w:rsidRPr="00AB43BA">
        <w:rPr>
          <w:b/>
        </w:rPr>
        <w:t>e behandeling die u nu heeft?</w:t>
      </w:r>
    </w:p>
    <w:p w:rsidR="00472D43" w:rsidRPr="00DD2BEB" w:rsidRDefault="00472D43" w:rsidP="00472D43">
      <w:pPr>
        <w:tabs>
          <w:tab w:val="left" w:pos="540"/>
        </w:tabs>
      </w:pPr>
    </w:p>
    <w:p w:rsidR="00472D43" w:rsidRDefault="00472D43" w:rsidP="00472D43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Niet van toepassing, ik zit op een gesloten opname afdeling</w:t>
      </w:r>
    </w:p>
    <w:p w:rsidR="00472D43" w:rsidRPr="00DD2BEB" w:rsidRDefault="00472D43" w:rsidP="00472D43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Ik heb niet op de wachtlijst gestaan</w:t>
      </w:r>
    </w:p>
    <w:p w:rsidR="00472D43" w:rsidRPr="00DD2BEB" w:rsidRDefault="00472D43" w:rsidP="00472D43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Twee weken tot één maand</w:t>
      </w:r>
    </w:p>
    <w:p w:rsidR="00472D43" w:rsidRDefault="00472D43" w:rsidP="00472D43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Eén tot drie maanden</w:t>
      </w:r>
    </w:p>
    <w:p w:rsidR="00472D43" w:rsidRDefault="00472D43" w:rsidP="00472D43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Drie tot vier maanden</w:t>
      </w:r>
    </w:p>
    <w:p w:rsidR="00472D43" w:rsidRDefault="00472D43" w:rsidP="00472D43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Vier tot acht maanden</w:t>
      </w:r>
    </w:p>
    <w:p w:rsidR="00472D43" w:rsidRDefault="00472D43" w:rsidP="00472D43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Acht maanden tot één jaar</w:t>
      </w:r>
    </w:p>
    <w:p w:rsidR="00472D43" w:rsidRDefault="00472D43" w:rsidP="00472D43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Eén tot twee jaar</w:t>
      </w:r>
    </w:p>
    <w:p w:rsidR="00472D43" w:rsidRDefault="00472D43" w:rsidP="00472D43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Langer dan twee jaar</w:t>
      </w:r>
    </w:p>
    <w:p w:rsidR="00472D43" w:rsidRDefault="00472D43" w:rsidP="00472D43">
      <w:pPr>
        <w:pBdr>
          <w:bottom w:val="single" w:sz="6" w:space="1" w:color="auto"/>
        </w:pBdr>
        <w:tabs>
          <w:tab w:val="left" w:pos="540"/>
        </w:tabs>
      </w:pPr>
    </w:p>
    <w:p w:rsidR="00472D43" w:rsidRDefault="00472D43" w:rsidP="00472D43">
      <w:pPr>
        <w:rPr>
          <w:b/>
        </w:rPr>
      </w:pPr>
    </w:p>
    <w:p w:rsidR="00472D43" w:rsidRPr="00A3553C" w:rsidRDefault="00472D43" w:rsidP="00472D43">
      <w:pPr>
        <w:rPr>
          <w:b/>
        </w:rPr>
      </w:pPr>
      <w:r w:rsidRPr="00A3553C">
        <w:rPr>
          <w:b/>
        </w:rPr>
        <w:t>INFORMATIEVOORZIENING</w:t>
      </w:r>
      <w:r>
        <w:rPr>
          <w:b/>
        </w:rPr>
        <w:t xml:space="preserve"> DOOR UW BEHANDELAAR</w:t>
      </w:r>
    </w:p>
    <w:p w:rsidR="00472D43" w:rsidRPr="00451410" w:rsidRDefault="00472D43" w:rsidP="00472D43">
      <w:r>
        <w:t xml:space="preserve">De volgende vragen gaan over de informatie die u krijgt van uw behandelaar. De vragen gaan over </w:t>
      </w:r>
      <w:r w:rsidRPr="001B7671">
        <w:t xml:space="preserve">de </w:t>
      </w:r>
      <w:r w:rsidRPr="00451410">
        <w:rPr>
          <w:u w:val="single"/>
        </w:rPr>
        <w:t xml:space="preserve">afgelopen </w:t>
      </w:r>
      <w:r>
        <w:rPr>
          <w:u w:val="single"/>
        </w:rPr>
        <w:t>12</w:t>
      </w:r>
      <w:r w:rsidRPr="00451410">
        <w:rPr>
          <w:u w:val="single"/>
        </w:rPr>
        <w:t xml:space="preserve"> maanden</w:t>
      </w:r>
      <w:r w:rsidRPr="00451410">
        <w:t xml:space="preserve">. </w:t>
      </w:r>
    </w:p>
    <w:p w:rsidR="00472D43" w:rsidRDefault="00472D43" w:rsidP="00472D43">
      <w:pPr>
        <w:tabs>
          <w:tab w:val="left" w:pos="540"/>
        </w:tabs>
      </w:pPr>
    </w:p>
    <w:p w:rsidR="00472D43" w:rsidRDefault="00472D43" w:rsidP="00472D43">
      <w:pPr>
        <w:tabs>
          <w:tab w:val="left" w:pos="540"/>
        </w:tabs>
      </w:pPr>
    </w:p>
    <w:p w:rsidR="00472D43" w:rsidRPr="00AB43BA" w:rsidRDefault="00472D43" w:rsidP="00472D43">
      <w:pPr>
        <w:ind w:left="426" w:hanging="426"/>
        <w:rPr>
          <w:b/>
        </w:rPr>
      </w:pPr>
      <w:r w:rsidRPr="00AB43BA">
        <w:rPr>
          <w:b/>
        </w:rPr>
        <w:t>6.</w:t>
      </w:r>
      <w:r w:rsidRPr="00AB43BA">
        <w:rPr>
          <w:b/>
        </w:rPr>
        <w:tab/>
        <w:t xml:space="preserve">Heeft u informatie gekregen over de </w:t>
      </w:r>
      <w:r w:rsidRPr="00AB43BA">
        <w:rPr>
          <w:b/>
          <w:u w:val="single"/>
        </w:rPr>
        <w:t>aanpak</w:t>
      </w:r>
      <w:r w:rsidRPr="00AB43BA">
        <w:rPr>
          <w:b/>
        </w:rPr>
        <w:t xml:space="preserve"> van uw behandeling?</w:t>
      </w:r>
    </w:p>
    <w:p w:rsidR="00472D43" w:rsidRDefault="00472D43" w:rsidP="00472D43">
      <w:pPr>
        <w:rPr>
          <w:b/>
        </w:rPr>
      </w:pPr>
    </w:p>
    <w:p w:rsidR="00472D43" w:rsidRDefault="00472D43" w:rsidP="00472D43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Nee</w:t>
      </w:r>
    </w:p>
    <w:p w:rsidR="00472D43" w:rsidRDefault="00472D43" w:rsidP="00472D43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Ja</w:t>
      </w:r>
    </w:p>
    <w:p w:rsidR="00472D43" w:rsidRPr="00EE0451" w:rsidRDefault="00472D43" w:rsidP="00472D43">
      <w:pPr>
        <w:ind w:left="540" w:hanging="540"/>
      </w:pPr>
    </w:p>
    <w:p w:rsidR="00472D43" w:rsidRPr="00EE0451" w:rsidRDefault="00472D43" w:rsidP="00472D43">
      <w:pPr>
        <w:ind w:left="540" w:hanging="540"/>
      </w:pPr>
    </w:p>
    <w:p w:rsidR="00472D43" w:rsidRPr="00AB43BA" w:rsidRDefault="00472D43" w:rsidP="00472D43">
      <w:pPr>
        <w:ind w:left="426" w:hanging="426"/>
        <w:rPr>
          <w:b/>
        </w:rPr>
      </w:pPr>
      <w:r w:rsidRPr="00AB43BA">
        <w:rPr>
          <w:b/>
        </w:rPr>
        <w:t xml:space="preserve">7. </w:t>
      </w:r>
      <w:r w:rsidRPr="00AB43BA">
        <w:rPr>
          <w:b/>
        </w:rPr>
        <w:tab/>
        <w:t xml:space="preserve">Heeft u informatie gekregen over hoe u met uw </w:t>
      </w:r>
      <w:r w:rsidRPr="00AB43BA">
        <w:rPr>
          <w:b/>
          <w:u w:val="single"/>
        </w:rPr>
        <w:t>klachten om kunt gaan</w:t>
      </w:r>
      <w:r w:rsidRPr="00AB43BA">
        <w:rPr>
          <w:b/>
        </w:rPr>
        <w:t>?</w:t>
      </w:r>
    </w:p>
    <w:p w:rsidR="00472D43" w:rsidRDefault="00472D43" w:rsidP="00472D43">
      <w:pPr>
        <w:rPr>
          <w:b/>
        </w:rPr>
      </w:pPr>
    </w:p>
    <w:p w:rsidR="00472D43" w:rsidRDefault="00472D43" w:rsidP="00472D43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Nee</w:t>
      </w:r>
    </w:p>
    <w:p w:rsidR="00472D43" w:rsidRDefault="00472D43" w:rsidP="00472D43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Ja</w:t>
      </w:r>
    </w:p>
    <w:p w:rsidR="00472D43" w:rsidRDefault="00472D43" w:rsidP="00472D43">
      <w:pPr>
        <w:ind w:left="540" w:hanging="540"/>
        <w:rPr>
          <w:b/>
          <w:i/>
        </w:rPr>
      </w:pPr>
    </w:p>
    <w:p w:rsidR="00472D43" w:rsidRDefault="00472D43" w:rsidP="00472D43">
      <w:pPr>
        <w:ind w:left="540" w:hanging="540"/>
        <w:rPr>
          <w:b/>
          <w:i/>
        </w:rPr>
      </w:pPr>
    </w:p>
    <w:p w:rsidR="00472D43" w:rsidRPr="00AB43BA" w:rsidRDefault="00472D43" w:rsidP="00472D43">
      <w:pPr>
        <w:rPr>
          <w:b/>
        </w:rPr>
      </w:pPr>
      <w:r w:rsidRPr="00AB43BA">
        <w:rPr>
          <w:b/>
        </w:rPr>
        <w:t>8.</w:t>
      </w:r>
      <w:r w:rsidRPr="00AB43BA">
        <w:rPr>
          <w:b/>
        </w:rPr>
        <w:tab/>
        <w:t xml:space="preserve">Heeft u informatie gekregen over het </w:t>
      </w:r>
      <w:r w:rsidRPr="00AB43BA">
        <w:rPr>
          <w:b/>
          <w:u w:val="single"/>
        </w:rPr>
        <w:t>resultaat</w:t>
      </w:r>
      <w:r w:rsidRPr="00AB43BA">
        <w:rPr>
          <w:b/>
        </w:rPr>
        <w:t xml:space="preserve"> dat u van de behandeling kunt verwachten?</w:t>
      </w:r>
    </w:p>
    <w:p w:rsidR="00472D43" w:rsidRDefault="00472D43" w:rsidP="00472D43">
      <w:pPr>
        <w:rPr>
          <w:b/>
        </w:rPr>
      </w:pPr>
    </w:p>
    <w:p w:rsidR="00472D43" w:rsidRDefault="00472D43" w:rsidP="00472D43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Nee</w:t>
      </w:r>
    </w:p>
    <w:p w:rsidR="00472D43" w:rsidRDefault="00472D43" w:rsidP="00472D43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Ja</w:t>
      </w:r>
    </w:p>
    <w:p w:rsidR="00472D43" w:rsidRDefault="00472D43" w:rsidP="00AE7C0B">
      <w:pPr>
        <w:rPr>
          <w:b/>
          <w:i/>
        </w:rPr>
      </w:pPr>
    </w:p>
    <w:p w:rsidR="005A0A20" w:rsidRDefault="005A0A20" w:rsidP="00AE7C0B">
      <w:pPr>
        <w:rPr>
          <w:b/>
          <w:i/>
        </w:rPr>
      </w:pPr>
    </w:p>
    <w:p w:rsidR="00F51714" w:rsidRPr="00AB43BA" w:rsidRDefault="0083585F" w:rsidP="004E6831">
      <w:pPr>
        <w:ind w:left="426" w:hanging="426"/>
        <w:rPr>
          <w:b/>
        </w:rPr>
      </w:pPr>
      <w:r w:rsidRPr="00AB43BA">
        <w:rPr>
          <w:b/>
        </w:rPr>
        <w:t>9</w:t>
      </w:r>
      <w:r w:rsidR="00F51714" w:rsidRPr="00AB43BA">
        <w:rPr>
          <w:b/>
        </w:rPr>
        <w:t>.</w:t>
      </w:r>
      <w:r w:rsidR="00F51714" w:rsidRPr="00AB43BA">
        <w:rPr>
          <w:b/>
        </w:rPr>
        <w:tab/>
        <w:t xml:space="preserve">Heeft u in de afgelopen </w:t>
      </w:r>
      <w:r w:rsidR="00281FBB">
        <w:rPr>
          <w:b/>
        </w:rPr>
        <w:t>12</w:t>
      </w:r>
      <w:r w:rsidR="00F51714" w:rsidRPr="00AB43BA">
        <w:rPr>
          <w:b/>
        </w:rPr>
        <w:t xml:space="preserve"> maanden </w:t>
      </w:r>
      <w:r w:rsidR="00F51714" w:rsidRPr="00AB43BA">
        <w:rPr>
          <w:b/>
          <w:u w:val="single"/>
        </w:rPr>
        <w:t>medicijnen</w:t>
      </w:r>
      <w:r w:rsidR="00F51714" w:rsidRPr="00AB43BA">
        <w:rPr>
          <w:b/>
        </w:rPr>
        <w:t xml:space="preserve"> gebruikt voor uw psychische klachten?</w:t>
      </w:r>
    </w:p>
    <w:p w:rsidR="00F51714" w:rsidRDefault="00F51714" w:rsidP="00F51714">
      <w:pPr>
        <w:rPr>
          <w:b/>
        </w:rPr>
      </w:pPr>
    </w:p>
    <w:p w:rsidR="00F51714" w:rsidRPr="00B47795" w:rsidRDefault="00F51714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 xml:space="preserve">Nee </w:t>
      </w:r>
      <w:r w:rsidRPr="00C33674">
        <w:sym w:font="Wingdings" w:char="F0E8"/>
      </w:r>
      <w:r>
        <w:t xml:space="preserve"> </w:t>
      </w:r>
      <w:r w:rsidRPr="00C33674">
        <w:rPr>
          <w:b/>
          <w:i/>
        </w:rPr>
        <w:t xml:space="preserve">ga verder met vraag </w:t>
      </w:r>
      <w:r w:rsidR="003A7951" w:rsidRPr="00C33674">
        <w:rPr>
          <w:b/>
          <w:i/>
        </w:rPr>
        <w:t>1</w:t>
      </w:r>
      <w:r w:rsidR="0083585F" w:rsidRPr="00C33674">
        <w:rPr>
          <w:b/>
          <w:i/>
        </w:rPr>
        <w:t>2</w:t>
      </w:r>
    </w:p>
    <w:p w:rsidR="00F51714" w:rsidRDefault="00F51714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B47795">
        <w:t>Ja</w:t>
      </w:r>
    </w:p>
    <w:p w:rsidR="00F51714" w:rsidRDefault="00F51714" w:rsidP="00F51714"/>
    <w:p w:rsidR="00F51714" w:rsidRPr="00B47795" w:rsidRDefault="00F51714" w:rsidP="00F51714"/>
    <w:p w:rsidR="00C265CC" w:rsidRPr="00AB43BA" w:rsidRDefault="001F31E2" w:rsidP="004E6831">
      <w:pPr>
        <w:ind w:left="426" w:hanging="426"/>
        <w:rPr>
          <w:b/>
        </w:rPr>
      </w:pPr>
      <w:r w:rsidRPr="00AB43BA">
        <w:rPr>
          <w:b/>
        </w:rPr>
        <w:lastRenderedPageBreak/>
        <w:t>1</w:t>
      </w:r>
      <w:r w:rsidR="0083585F" w:rsidRPr="00AB43BA">
        <w:rPr>
          <w:b/>
        </w:rPr>
        <w:t>0</w:t>
      </w:r>
      <w:r w:rsidR="00C265CC" w:rsidRPr="00AB43BA">
        <w:rPr>
          <w:b/>
        </w:rPr>
        <w:t xml:space="preserve">. </w:t>
      </w:r>
      <w:r w:rsidR="00C265CC" w:rsidRPr="00AB43BA">
        <w:rPr>
          <w:b/>
        </w:rPr>
        <w:tab/>
        <w:t xml:space="preserve">Heeft u informatie gekregen over de </w:t>
      </w:r>
      <w:r w:rsidR="00C265CC" w:rsidRPr="00AB43BA">
        <w:rPr>
          <w:b/>
          <w:u w:val="single"/>
        </w:rPr>
        <w:t>werking</w:t>
      </w:r>
      <w:r w:rsidR="00C265CC" w:rsidRPr="00AB43BA">
        <w:rPr>
          <w:b/>
        </w:rPr>
        <w:t xml:space="preserve"> van de medicijnen die </w:t>
      </w:r>
      <w:r w:rsidR="00122165" w:rsidRPr="00AB43BA">
        <w:rPr>
          <w:b/>
        </w:rPr>
        <w:t>u gebruikt</w:t>
      </w:r>
      <w:r w:rsidR="00C265CC" w:rsidRPr="00AB43BA">
        <w:rPr>
          <w:b/>
        </w:rPr>
        <w:t>?</w:t>
      </w:r>
    </w:p>
    <w:p w:rsidR="00C265CC" w:rsidRPr="003A7951" w:rsidRDefault="00C265CC" w:rsidP="00C265CC"/>
    <w:p w:rsidR="00C265CC" w:rsidRPr="003A7951" w:rsidRDefault="00C265CC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3A7951">
        <w:t>Nee</w:t>
      </w:r>
    </w:p>
    <w:p w:rsidR="00C265CC" w:rsidRPr="003A7951" w:rsidRDefault="00C265CC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3A7951">
        <w:t>Ja</w:t>
      </w:r>
    </w:p>
    <w:p w:rsidR="00C265CC" w:rsidRPr="003A7951" w:rsidRDefault="00C265CC" w:rsidP="00C265CC">
      <w:pPr>
        <w:rPr>
          <w:b/>
        </w:rPr>
      </w:pPr>
    </w:p>
    <w:p w:rsidR="004E6831" w:rsidRDefault="004E6831" w:rsidP="004E6831">
      <w:pPr>
        <w:ind w:left="426" w:hanging="426"/>
        <w:rPr>
          <w:b/>
          <w:i/>
        </w:rPr>
      </w:pPr>
    </w:p>
    <w:p w:rsidR="00C265CC" w:rsidRPr="00AB43BA" w:rsidRDefault="002F289F" w:rsidP="004E6831">
      <w:pPr>
        <w:ind w:left="426" w:hanging="426"/>
        <w:rPr>
          <w:b/>
        </w:rPr>
      </w:pPr>
      <w:r w:rsidRPr="00AB43BA">
        <w:rPr>
          <w:b/>
        </w:rPr>
        <w:t>1</w:t>
      </w:r>
      <w:r w:rsidR="0083585F" w:rsidRPr="00AB43BA">
        <w:rPr>
          <w:b/>
        </w:rPr>
        <w:t>1</w:t>
      </w:r>
      <w:r w:rsidR="00C265CC" w:rsidRPr="00AB43BA">
        <w:rPr>
          <w:b/>
        </w:rPr>
        <w:t xml:space="preserve">. </w:t>
      </w:r>
      <w:r w:rsidR="00C265CC" w:rsidRPr="00AB43BA">
        <w:rPr>
          <w:b/>
        </w:rPr>
        <w:tab/>
        <w:t xml:space="preserve">Heeft u informatie gekregen over de </w:t>
      </w:r>
      <w:r w:rsidR="005B58D2">
        <w:rPr>
          <w:b/>
        </w:rPr>
        <w:t xml:space="preserve">eventuele </w:t>
      </w:r>
      <w:r w:rsidR="00C265CC" w:rsidRPr="00AB43BA">
        <w:rPr>
          <w:b/>
        </w:rPr>
        <w:t xml:space="preserve">(lichamelijke) </w:t>
      </w:r>
      <w:r w:rsidR="00C265CC" w:rsidRPr="00AB43BA">
        <w:rPr>
          <w:b/>
          <w:u w:val="single"/>
        </w:rPr>
        <w:t>bijwerkingen</w:t>
      </w:r>
      <w:r w:rsidR="00C265CC" w:rsidRPr="00AB43BA">
        <w:rPr>
          <w:b/>
        </w:rPr>
        <w:t xml:space="preserve"> van de</w:t>
      </w:r>
      <w:r w:rsidR="005B58D2">
        <w:rPr>
          <w:b/>
        </w:rPr>
        <w:t xml:space="preserve"> medicijnen die u gebruikt</w:t>
      </w:r>
      <w:r w:rsidR="00C265CC" w:rsidRPr="00AB43BA">
        <w:rPr>
          <w:b/>
        </w:rPr>
        <w:t>?</w:t>
      </w:r>
    </w:p>
    <w:p w:rsidR="00C265CC" w:rsidRPr="003A7951" w:rsidRDefault="00C265CC" w:rsidP="00C265CC"/>
    <w:p w:rsidR="00C265CC" w:rsidRDefault="00C265CC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Nee</w:t>
      </w:r>
    </w:p>
    <w:p w:rsidR="00C265CC" w:rsidRDefault="00C265CC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Ja</w:t>
      </w:r>
    </w:p>
    <w:p w:rsidR="007847DE" w:rsidRDefault="007847DE" w:rsidP="00122165"/>
    <w:p w:rsidR="007453B3" w:rsidRDefault="007453B3" w:rsidP="00122165"/>
    <w:p w:rsidR="003A7951" w:rsidRPr="00AB43BA" w:rsidRDefault="003A7951" w:rsidP="004E6831">
      <w:pPr>
        <w:ind w:left="426" w:hanging="426"/>
        <w:rPr>
          <w:b/>
        </w:rPr>
      </w:pPr>
      <w:r w:rsidRPr="00AB43BA">
        <w:rPr>
          <w:b/>
        </w:rPr>
        <w:t>1</w:t>
      </w:r>
      <w:r w:rsidR="0083585F" w:rsidRPr="00AB43BA">
        <w:rPr>
          <w:b/>
        </w:rPr>
        <w:t>2</w:t>
      </w:r>
      <w:r w:rsidRPr="00AB43BA">
        <w:rPr>
          <w:b/>
        </w:rPr>
        <w:t>.</w:t>
      </w:r>
      <w:r w:rsidRPr="00AB43BA">
        <w:rPr>
          <w:b/>
        </w:rPr>
        <w:tab/>
        <w:t xml:space="preserve">Heeft u informatie gekregen over </w:t>
      </w:r>
      <w:r w:rsidRPr="00AB43BA">
        <w:rPr>
          <w:b/>
          <w:u w:val="single"/>
        </w:rPr>
        <w:t>behandelmogelijkheden elders</w:t>
      </w:r>
      <w:r w:rsidRPr="00AB43BA">
        <w:rPr>
          <w:b/>
        </w:rPr>
        <w:t>?</w:t>
      </w:r>
    </w:p>
    <w:p w:rsidR="003A7951" w:rsidRPr="004E6831" w:rsidRDefault="003A7951" w:rsidP="003A7951"/>
    <w:p w:rsidR="003A7951" w:rsidRPr="004E6831" w:rsidRDefault="003A7951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4E6831">
        <w:t>Nee</w:t>
      </w:r>
    </w:p>
    <w:p w:rsidR="003A7951" w:rsidRPr="004E6831" w:rsidRDefault="003A7951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4E6831">
        <w:t>Ja</w:t>
      </w:r>
    </w:p>
    <w:p w:rsidR="003A7951" w:rsidRDefault="003A7951" w:rsidP="003A7951"/>
    <w:p w:rsidR="003A7951" w:rsidRDefault="003A7951" w:rsidP="003A7951"/>
    <w:p w:rsidR="00B239D5" w:rsidRPr="00AB43BA" w:rsidRDefault="003A7951" w:rsidP="004E6831">
      <w:pPr>
        <w:ind w:left="426" w:hanging="426"/>
      </w:pPr>
      <w:r w:rsidRPr="00AB43BA">
        <w:rPr>
          <w:b/>
        </w:rPr>
        <w:t>1</w:t>
      </w:r>
      <w:r w:rsidR="0083585F" w:rsidRPr="00AB43BA">
        <w:rPr>
          <w:b/>
        </w:rPr>
        <w:t>3</w:t>
      </w:r>
      <w:r w:rsidR="00B239D5" w:rsidRPr="00AB43BA">
        <w:rPr>
          <w:b/>
        </w:rPr>
        <w:t xml:space="preserve">. </w:t>
      </w:r>
      <w:r w:rsidR="00AC7E3A" w:rsidRPr="00AB43BA">
        <w:rPr>
          <w:b/>
        </w:rPr>
        <w:tab/>
      </w:r>
      <w:r w:rsidR="006D2ECB" w:rsidRPr="00AB43BA">
        <w:rPr>
          <w:b/>
        </w:rPr>
        <w:t>Heeft u informatie gekregen</w:t>
      </w:r>
      <w:r w:rsidR="00B239D5" w:rsidRPr="00AB43BA">
        <w:rPr>
          <w:b/>
        </w:rPr>
        <w:t xml:space="preserve"> over uw </w:t>
      </w:r>
      <w:r w:rsidR="00B239D5" w:rsidRPr="00AB43BA">
        <w:rPr>
          <w:b/>
          <w:u w:val="single"/>
        </w:rPr>
        <w:t>rechten</w:t>
      </w:r>
      <w:r w:rsidR="00B239D5" w:rsidRPr="00AB43BA">
        <w:rPr>
          <w:b/>
        </w:rPr>
        <w:t xml:space="preserve"> wat betreft</w:t>
      </w:r>
      <w:r w:rsidR="0042617F" w:rsidRPr="00AB43BA">
        <w:rPr>
          <w:b/>
        </w:rPr>
        <w:t xml:space="preserve"> h</w:t>
      </w:r>
      <w:r w:rsidR="00B239D5" w:rsidRPr="00AB43BA">
        <w:rPr>
          <w:b/>
        </w:rPr>
        <w:t xml:space="preserve">et </w:t>
      </w:r>
      <w:r w:rsidR="00B239D5" w:rsidRPr="002A2F88">
        <w:rPr>
          <w:b/>
        </w:rPr>
        <w:t>inzien</w:t>
      </w:r>
      <w:r w:rsidR="002339CD" w:rsidRPr="002A2F88">
        <w:rPr>
          <w:b/>
        </w:rPr>
        <w:t xml:space="preserve"> </w:t>
      </w:r>
      <w:r w:rsidR="00B239D5" w:rsidRPr="002A2F88">
        <w:rPr>
          <w:b/>
        </w:rPr>
        <w:t>van</w:t>
      </w:r>
      <w:r w:rsidR="00AC7E3A" w:rsidRPr="002A2F88">
        <w:rPr>
          <w:b/>
        </w:rPr>
        <w:t xml:space="preserve"> uw</w:t>
      </w:r>
      <w:r w:rsidR="00B239D5" w:rsidRPr="002A2F88">
        <w:rPr>
          <w:b/>
        </w:rPr>
        <w:t xml:space="preserve"> </w:t>
      </w:r>
      <w:r w:rsidR="00B239D5" w:rsidRPr="00AB43BA">
        <w:rPr>
          <w:b/>
          <w:u w:val="single"/>
        </w:rPr>
        <w:t>cliëntdossier</w:t>
      </w:r>
      <w:r w:rsidR="0042617F" w:rsidRPr="00AB43BA">
        <w:rPr>
          <w:b/>
        </w:rPr>
        <w:t>?</w:t>
      </w:r>
    </w:p>
    <w:p w:rsidR="00B239D5" w:rsidRPr="003A7951" w:rsidRDefault="00B239D5"/>
    <w:p w:rsidR="00B239D5" w:rsidRPr="003A7951" w:rsidRDefault="00B239D5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3A7951">
        <w:t>Nee</w:t>
      </w:r>
    </w:p>
    <w:p w:rsidR="00B239D5" w:rsidRPr="003A7951" w:rsidRDefault="00B239D5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3A7951">
        <w:t>Ja</w:t>
      </w:r>
    </w:p>
    <w:p w:rsidR="001F31E2" w:rsidRPr="003A7951" w:rsidRDefault="001F31E2" w:rsidP="00AC7E3A">
      <w:pPr>
        <w:ind w:left="540" w:hanging="540"/>
      </w:pPr>
    </w:p>
    <w:p w:rsidR="007453B3" w:rsidRPr="003A7951" w:rsidRDefault="007453B3" w:rsidP="00AC7E3A">
      <w:pPr>
        <w:ind w:left="540" w:hanging="540"/>
      </w:pPr>
    </w:p>
    <w:p w:rsidR="00B239D5" w:rsidRPr="00AB43BA" w:rsidRDefault="001F31E2" w:rsidP="004E6831">
      <w:pPr>
        <w:ind w:left="426" w:hanging="426"/>
        <w:rPr>
          <w:b/>
        </w:rPr>
      </w:pPr>
      <w:r w:rsidRPr="00AB43BA">
        <w:rPr>
          <w:b/>
        </w:rPr>
        <w:t>1</w:t>
      </w:r>
      <w:r w:rsidR="0083585F" w:rsidRPr="00AB43BA">
        <w:rPr>
          <w:b/>
        </w:rPr>
        <w:t>4</w:t>
      </w:r>
      <w:r w:rsidR="00B239D5" w:rsidRPr="00AB43BA">
        <w:rPr>
          <w:b/>
        </w:rPr>
        <w:t xml:space="preserve">. </w:t>
      </w:r>
      <w:r w:rsidR="00AC7E3A" w:rsidRPr="00AB43BA">
        <w:rPr>
          <w:b/>
        </w:rPr>
        <w:tab/>
      </w:r>
      <w:r w:rsidR="006D2ECB" w:rsidRPr="00AB43BA">
        <w:rPr>
          <w:b/>
        </w:rPr>
        <w:t>Heeft u informatie gekregen</w:t>
      </w:r>
      <w:r w:rsidR="0042617F" w:rsidRPr="00AB43BA">
        <w:rPr>
          <w:b/>
        </w:rPr>
        <w:t xml:space="preserve"> </w:t>
      </w:r>
      <w:r w:rsidR="002339CD" w:rsidRPr="00AB43BA">
        <w:rPr>
          <w:b/>
        </w:rPr>
        <w:t xml:space="preserve">over </w:t>
      </w:r>
      <w:r w:rsidR="00A93778">
        <w:rPr>
          <w:b/>
        </w:rPr>
        <w:t>uw</w:t>
      </w:r>
      <w:r w:rsidR="0070579A" w:rsidRPr="00AB43BA">
        <w:rPr>
          <w:b/>
        </w:rPr>
        <w:t xml:space="preserve"> </w:t>
      </w:r>
      <w:r w:rsidR="0070579A" w:rsidRPr="00AB43BA">
        <w:rPr>
          <w:b/>
          <w:u w:val="single"/>
        </w:rPr>
        <w:t>recht</w:t>
      </w:r>
      <w:r w:rsidR="00A93778">
        <w:rPr>
          <w:b/>
          <w:u w:val="single"/>
        </w:rPr>
        <w:t>en</w:t>
      </w:r>
      <w:r w:rsidR="0070579A" w:rsidRPr="00AB43BA">
        <w:rPr>
          <w:b/>
        </w:rPr>
        <w:t xml:space="preserve"> </w:t>
      </w:r>
      <w:r w:rsidR="00A93778">
        <w:rPr>
          <w:b/>
        </w:rPr>
        <w:t xml:space="preserve">als cliënt wat betreft de mogelijkheid tot een </w:t>
      </w:r>
      <w:r w:rsidR="003A7951" w:rsidRPr="002A2F88">
        <w:rPr>
          <w:b/>
          <w:u w:val="single"/>
        </w:rPr>
        <w:t>s</w:t>
      </w:r>
      <w:r w:rsidR="00B239D5" w:rsidRPr="002A2F88">
        <w:rPr>
          <w:b/>
          <w:u w:val="single"/>
        </w:rPr>
        <w:t>econd</w:t>
      </w:r>
      <w:r w:rsidR="00B239D5" w:rsidRPr="00AB43BA">
        <w:rPr>
          <w:b/>
        </w:rPr>
        <w:t xml:space="preserve"> </w:t>
      </w:r>
      <w:r w:rsidR="00B239D5" w:rsidRPr="002A2F88">
        <w:rPr>
          <w:b/>
          <w:u w:val="single"/>
        </w:rPr>
        <w:t>opinion</w:t>
      </w:r>
      <w:r w:rsidR="0042617F" w:rsidRPr="00AB43BA">
        <w:rPr>
          <w:b/>
        </w:rPr>
        <w:t>?</w:t>
      </w:r>
    </w:p>
    <w:p w:rsidR="00B239D5" w:rsidRPr="003A7951" w:rsidRDefault="00B239D5"/>
    <w:p w:rsidR="00B239D5" w:rsidRPr="003A7951" w:rsidRDefault="00B239D5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3A7951">
        <w:t>Nee</w:t>
      </w:r>
    </w:p>
    <w:p w:rsidR="00B239D5" w:rsidRDefault="00B239D5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Ja</w:t>
      </w:r>
    </w:p>
    <w:p w:rsidR="001F31E2" w:rsidRDefault="001F31E2" w:rsidP="00AC7E3A">
      <w:pPr>
        <w:ind w:left="540" w:hanging="540"/>
      </w:pPr>
    </w:p>
    <w:p w:rsidR="007453B3" w:rsidRDefault="007453B3" w:rsidP="00AC7E3A">
      <w:pPr>
        <w:ind w:left="540" w:hanging="540"/>
      </w:pPr>
    </w:p>
    <w:p w:rsidR="0070579A" w:rsidRPr="00AB43BA" w:rsidRDefault="0070579A" w:rsidP="004E6831">
      <w:pPr>
        <w:ind w:left="426" w:hanging="426"/>
        <w:rPr>
          <w:b/>
        </w:rPr>
      </w:pPr>
      <w:r w:rsidRPr="00AB43BA">
        <w:rPr>
          <w:b/>
        </w:rPr>
        <w:t>1</w:t>
      </w:r>
      <w:r w:rsidR="0083585F" w:rsidRPr="00AB43BA">
        <w:rPr>
          <w:b/>
        </w:rPr>
        <w:t>5</w:t>
      </w:r>
      <w:r w:rsidRPr="00AB43BA">
        <w:rPr>
          <w:b/>
        </w:rPr>
        <w:t xml:space="preserve">. </w:t>
      </w:r>
      <w:r w:rsidRPr="00AB43BA">
        <w:rPr>
          <w:b/>
        </w:rPr>
        <w:tab/>
        <w:t xml:space="preserve">Heeft u informatie gekregen over de </w:t>
      </w:r>
      <w:r w:rsidRPr="00AB43BA">
        <w:rPr>
          <w:b/>
          <w:u w:val="single"/>
        </w:rPr>
        <w:t>klachtenprocedure</w:t>
      </w:r>
      <w:r w:rsidRPr="00AB43BA">
        <w:rPr>
          <w:b/>
        </w:rPr>
        <w:t>?</w:t>
      </w:r>
    </w:p>
    <w:p w:rsidR="0070579A" w:rsidRPr="003A7951" w:rsidRDefault="0070579A" w:rsidP="0070579A"/>
    <w:p w:rsidR="0070579A" w:rsidRPr="003A7951" w:rsidRDefault="0070579A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3A7951">
        <w:t>Nee</w:t>
      </w:r>
    </w:p>
    <w:p w:rsidR="0070579A" w:rsidRDefault="0070579A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Ja</w:t>
      </w:r>
    </w:p>
    <w:p w:rsidR="0070579A" w:rsidRDefault="0070579A" w:rsidP="00AC7E3A">
      <w:pPr>
        <w:ind w:left="540" w:hanging="540"/>
      </w:pPr>
    </w:p>
    <w:p w:rsidR="0083585F" w:rsidRDefault="0083585F" w:rsidP="00AC7E3A">
      <w:pPr>
        <w:ind w:left="540" w:hanging="540"/>
      </w:pPr>
    </w:p>
    <w:p w:rsidR="00963CE2" w:rsidRPr="00AB43BA" w:rsidRDefault="001F31E2" w:rsidP="004E6831">
      <w:pPr>
        <w:ind w:left="426" w:hanging="426"/>
        <w:rPr>
          <w:b/>
        </w:rPr>
      </w:pPr>
      <w:r w:rsidRPr="00AB43BA">
        <w:rPr>
          <w:b/>
        </w:rPr>
        <w:t>1</w:t>
      </w:r>
      <w:r w:rsidR="0083585F" w:rsidRPr="00AB43BA">
        <w:rPr>
          <w:b/>
        </w:rPr>
        <w:t>6</w:t>
      </w:r>
      <w:r w:rsidR="00B239D5" w:rsidRPr="00AB43BA">
        <w:rPr>
          <w:b/>
        </w:rPr>
        <w:t xml:space="preserve">. </w:t>
      </w:r>
      <w:r w:rsidR="00AC7E3A" w:rsidRPr="00AB43BA">
        <w:rPr>
          <w:b/>
        </w:rPr>
        <w:tab/>
      </w:r>
      <w:r w:rsidR="006D2ECB" w:rsidRPr="00AB43BA">
        <w:rPr>
          <w:b/>
        </w:rPr>
        <w:t>Heeft u informatie gekregen</w:t>
      </w:r>
      <w:r w:rsidR="00B239D5" w:rsidRPr="00AB43BA">
        <w:rPr>
          <w:b/>
        </w:rPr>
        <w:t xml:space="preserve"> over de </w:t>
      </w:r>
      <w:r w:rsidR="00B239D5" w:rsidRPr="00AB43BA">
        <w:rPr>
          <w:b/>
          <w:u w:val="single"/>
        </w:rPr>
        <w:t>cliëntenraad</w:t>
      </w:r>
      <w:r w:rsidR="0070579A" w:rsidRPr="00AB43BA">
        <w:rPr>
          <w:b/>
        </w:rPr>
        <w:t>?</w:t>
      </w:r>
    </w:p>
    <w:p w:rsidR="00B239D5" w:rsidRDefault="00B239D5">
      <w:pPr>
        <w:rPr>
          <w:b/>
        </w:rPr>
      </w:pPr>
    </w:p>
    <w:p w:rsidR="00B239D5" w:rsidRDefault="00B239D5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Nee</w:t>
      </w:r>
    </w:p>
    <w:p w:rsidR="00B239D5" w:rsidRDefault="00B239D5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Ja</w:t>
      </w:r>
    </w:p>
    <w:p w:rsidR="007847DE" w:rsidRDefault="007847DE" w:rsidP="00017D2B">
      <w:pPr>
        <w:ind w:left="540" w:hanging="540"/>
        <w:rPr>
          <w:b/>
        </w:rPr>
      </w:pPr>
    </w:p>
    <w:p w:rsidR="0083585F" w:rsidRDefault="0083585F" w:rsidP="00017D2B">
      <w:pPr>
        <w:ind w:left="540" w:hanging="540"/>
        <w:rPr>
          <w:b/>
        </w:rPr>
      </w:pPr>
    </w:p>
    <w:p w:rsidR="00C42A68" w:rsidRPr="00AB43BA" w:rsidRDefault="005320D6" w:rsidP="004E6831">
      <w:pPr>
        <w:ind w:left="426" w:hanging="426"/>
        <w:rPr>
          <w:b/>
        </w:rPr>
      </w:pPr>
      <w:r w:rsidRPr="00AB43BA">
        <w:rPr>
          <w:b/>
        </w:rPr>
        <w:t>17</w:t>
      </w:r>
      <w:r w:rsidR="00C42A68" w:rsidRPr="00AB43BA">
        <w:rPr>
          <w:b/>
        </w:rPr>
        <w:t xml:space="preserve">. </w:t>
      </w:r>
      <w:r w:rsidR="00C42A68" w:rsidRPr="00AB43BA">
        <w:rPr>
          <w:b/>
        </w:rPr>
        <w:tab/>
        <w:t xml:space="preserve">Heeft u informatie gekregen over de </w:t>
      </w:r>
      <w:r w:rsidR="00C42A68" w:rsidRPr="00AB43BA">
        <w:rPr>
          <w:b/>
          <w:u w:val="single"/>
        </w:rPr>
        <w:t>patiëntvertrouwenspersoon (PVP)</w:t>
      </w:r>
      <w:r w:rsidR="00C42A68" w:rsidRPr="00AB43BA">
        <w:rPr>
          <w:b/>
        </w:rPr>
        <w:t>?</w:t>
      </w:r>
    </w:p>
    <w:p w:rsidR="00C42A68" w:rsidRDefault="00C42A68" w:rsidP="00C42A68">
      <w:pPr>
        <w:rPr>
          <w:b/>
        </w:rPr>
      </w:pPr>
    </w:p>
    <w:p w:rsidR="00C42A68" w:rsidRDefault="00C42A68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lastRenderedPageBreak/>
        <w:t>Nee</w:t>
      </w:r>
    </w:p>
    <w:p w:rsidR="00C42A68" w:rsidRDefault="00C42A68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Ja</w:t>
      </w:r>
    </w:p>
    <w:p w:rsidR="00C42A68" w:rsidRDefault="00C42A68" w:rsidP="00C42A68">
      <w:pPr>
        <w:ind w:left="540" w:hanging="540"/>
        <w:rPr>
          <w:b/>
        </w:rPr>
      </w:pPr>
    </w:p>
    <w:p w:rsidR="00C42A68" w:rsidRPr="007847DE" w:rsidRDefault="00C42A68" w:rsidP="00017D2B">
      <w:pPr>
        <w:ind w:left="540" w:hanging="540"/>
        <w:rPr>
          <w:b/>
        </w:rPr>
      </w:pPr>
    </w:p>
    <w:p w:rsidR="00B239D5" w:rsidRPr="00AB43BA" w:rsidRDefault="0070579A" w:rsidP="004E6831">
      <w:pPr>
        <w:ind w:left="426" w:hanging="426"/>
        <w:rPr>
          <w:b/>
        </w:rPr>
      </w:pPr>
      <w:r w:rsidRPr="00AB43BA">
        <w:rPr>
          <w:b/>
        </w:rPr>
        <w:t>1</w:t>
      </w:r>
      <w:r w:rsidR="005320D6" w:rsidRPr="00AB43BA">
        <w:rPr>
          <w:b/>
        </w:rPr>
        <w:t>8</w:t>
      </w:r>
      <w:r w:rsidR="00B239D5" w:rsidRPr="00AB43BA">
        <w:rPr>
          <w:b/>
        </w:rPr>
        <w:t>.</w:t>
      </w:r>
      <w:r w:rsidR="00EE604F" w:rsidRPr="00AB43BA">
        <w:rPr>
          <w:b/>
        </w:rPr>
        <w:tab/>
      </w:r>
      <w:r w:rsidRPr="00AB43BA">
        <w:rPr>
          <w:b/>
        </w:rPr>
        <w:t>Legt u</w:t>
      </w:r>
      <w:r w:rsidR="002339CD" w:rsidRPr="00AB43BA">
        <w:rPr>
          <w:b/>
        </w:rPr>
        <w:t>w</w:t>
      </w:r>
      <w:r w:rsidRPr="00AB43BA">
        <w:rPr>
          <w:b/>
        </w:rPr>
        <w:t xml:space="preserve"> behandelaar u dingen op een </w:t>
      </w:r>
      <w:r w:rsidRPr="00AB43BA">
        <w:rPr>
          <w:b/>
          <w:u w:val="single"/>
        </w:rPr>
        <w:t>begrijpelijke manier</w:t>
      </w:r>
      <w:r w:rsidRPr="00AB43BA">
        <w:rPr>
          <w:b/>
        </w:rPr>
        <w:t xml:space="preserve"> uit?</w:t>
      </w:r>
    </w:p>
    <w:p w:rsidR="00B239D5" w:rsidRDefault="00B239D5"/>
    <w:p w:rsidR="00B239D5" w:rsidRDefault="00AD54F8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Nooit</w:t>
      </w:r>
    </w:p>
    <w:p w:rsidR="00B239D5" w:rsidRDefault="00AD54F8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Soms</w:t>
      </w:r>
    </w:p>
    <w:p w:rsidR="00B239D5" w:rsidRDefault="00AD54F8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Meestal</w:t>
      </w:r>
    </w:p>
    <w:p w:rsidR="00B239D5" w:rsidRDefault="00AD54F8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Altijd</w:t>
      </w:r>
    </w:p>
    <w:p w:rsidR="00A3553C" w:rsidRDefault="00A3553C">
      <w:pPr>
        <w:pBdr>
          <w:bottom w:val="single" w:sz="6" w:space="1" w:color="auto"/>
        </w:pBdr>
      </w:pPr>
    </w:p>
    <w:p w:rsidR="00472D43" w:rsidRDefault="00472D43" w:rsidP="004E6831">
      <w:pPr>
        <w:ind w:left="426"/>
      </w:pPr>
    </w:p>
    <w:p w:rsidR="00B239D5" w:rsidRPr="00A3553C" w:rsidRDefault="00B239D5">
      <w:pPr>
        <w:rPr>
          <w:b/>
        </w:rPr>
      </w:pPr>
      <w:r w:rsidRPr="00A3553C">
        <w:rPr>
          <w:b/>
        </w:rPr>
        <w:t>INSPRAAK EN KEUZEVRIJHEID</w:t>
      </w:r>
    </w:p>
    <w:p w:rsidR="00B239D5" w:rsidRDefault="00B239D5">
      <w:r>
        <w:t xml:space="preserve">De volgende vragen gaan over de mogelijkheden om zelf invloed uit te oefenen op de behandeling. Neem hierbij </w:t>
      </w:r>
      <w:r w:rsidRPr="00C33674">
        <w:t xml:space="preserve">de </w:t>
      </w:r>
      <w:r w:rsidR="00281FBB">
        <w:rPr>
          <w:u w:val="single"/>
        </w:rPr>
        <w:t>afgelopen</w:t>
      </w:r>
      <w:r w:rsidRPr="00962289">
        <w:rPr>
          <w:u w:val="single"/>
        </w:rPr>
        <w:t xml:space="preserve"> </w:t>
      </w:r>
      <w:r w:rsidR="00281FBB">
        <w:rPr>
          <w:u w:val="single"/>
        </w:rPr>
        <w:t>12</w:t>
      </w:r>
      <w:r w:rsidRPr="00962289">
        <w:rPr>
          <w:u w:val="single"/>
        </w:rPr>
        <w:t xml:space="preserve"> maanden</w:t>
      </w:r>
      <w:r>
        <w:t xml:space="preserve"> in gedachten.</w:t>
      </w:r>
    </w:p>
    <w:p w:rsidR="00DC7AB0" w:rsidRDefault="00DC7AB0"/>
    <w:p w:rsidR="00B239D5" w:rsidRDefault="00B239D5"/>
    <w:p w:rsidR="00B239D5" w:rsidRPr="00AB43BA" w:rsidRDefault="000C0E06" w:rsidP="004E6831">
      <w:pPr>
        <w:ind w:left="426" w:hanging="426"/>
        <w:rPr>
          <w:b/>
        </w:rPr>
      </w:pPr>
      <w:r w:rsidRPr="00AB43BA">
        <w:rPr>
          <w:b/>
        </w:rPr>
        <w:t>19</w:t>
      </w:r>
      <w:r w:rsidR="00B239D5" w:rsidRPr="00AB43BA">
        <w:rPr>
          <w:b/>
        </w:rPr>
        <w:t xml:space="preserve">. </w:t>
      </w:r>
      <w:r w:rsidR="005A3D87" w:rsidRPr="00AB43BA">
        <w:rPr>
          <w:b/>
        </w:rPr>
        <w:tab/>
      </w:r>
      <w:r w:rsidR="00862EA7" w:rsidRPr="00AB43BA">
        <w:rPr>
          <w:b/>
        </w:rPr>
        <w:t xml:space="preserve">Hebt u de mogelijkheid om te </w:t>
      </w:r>
      <w:r w:rsidR="00B239D5" w:rsidRPr="00AB43BA">
        <w:rPr>
          <w:b/>
          <w:u w:val="single"/>
        </w:rPr>
        <w:t>kiezen</w:t>
      </w:r>
      <w:r w:rsidR="00B239D5" w:rsidRPr="00AB43BA">
        <w:rPr>
          <w:b/>
        </w:rPr>
        <w:t xml:space="preserve"> uit verschillende soorten </w:t>
      </w:r>
      <w:r w:rsidR="00B239D5" w:rsidRPr="00AB43BA">
        <w:rPr>
          <w:b/>
          <w:u w:val="single"/>
        </w:rPr>
        <w:t>behandelingen</w:t>
      </w:r>
      <w:r w:rsidR="00862EA7" w:rsidRPr="00AB43BA">
        <w:rPr>
          <w:b/>
        </w:rPr>
        <w:t xml:space="preserve"> op uw afdeling</w:t>
      </w:r>
      <w:r w:rsidR="00B239D5" w:rsidRPr="00AB43BA">
        <w:rPr>
          <w:b/>
        </w:rPr>
        <w:t>?</w:t>
      </w:r>
    </w:p>
    <w:p w:rsidR="0083585F" w:rsidRPr="0070579A" w:rsidRDefault="0083585F" w:rsidP="0083585F"/>
    <w:p w:rsidR="00B239D5" w:rsidRDefault="00B239D5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Nee</w:t>
      </w:r>
    </w:p>
    <w:p w:rsidR="00B239D5" w:rsidRDefault="00B239D5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Ja</w:t>
      </w:r>
    </w:p>
    <w:p w:rsidR="00862EA7" w:rsidRDefault="00862EA7" w:rsidP="00862EA7"/>
    <w:p w:rsidR="000C0E06" w:rsidRDefault="000C0E06" w:rsidP="00862EA7"/>
    <w:p w:rsidR="00B239D5" w:rsidRPr="00AB43BA" w:rsidRDefault="0083585F" w:rsidP="004E6831">
      <w:pPr>
        <w:ind w:left="426" w:hanging="426"/>
        <w:rPr>
          <w:b/>
        </w:rPr>
      </w:pPr>
      <w:r w:rsidRPr="00AB43BA">
        <w:rPr>
          <w:b/>
        </w:rPr>
        <w:t>2</w:t>
      </w:r>
      <w:r w:rsidR="000C0E06" w:rsidRPr="00AB43BA">
        <w:rPr>
          <w:b/>
        </w:rPr>
        <w:t>0</w:t>
      </w:r>
      <w:r w:rsidR="00B239D5" w:rsidRPr="00AB43BA">
        <w:rPr>
          <w:b/>
        </w:rPr>
        <w:t xml:space="preserve">. </w:t>
      </w:r>
      <w:r w:rsidR="005A3D87" w:rsidRPr="00AB43BA">
        <w:rPr>
          <w:b/>
        </w:rPr>
        <w:tab/>
      </w:r>
      <w:r w:rsidR="00862EA7" w:rsidRPr="00AB43BA">
        <w:rPr>
          <w:b/>
        </w:rPr>
        <w:t xml:space="preserve">Hebt u de mogelijkheid om voor een andere </w:t>
      </w:r>
      <w:r w:rsidR="00B239D5" w:rsidRPr="00AB43BA">
        <w:rPr>
          <w:b/>
          <w:u w:val="single"/>
        </w:rPr>
        <w:t>behandelaar</w:t>
      </w:r>
      <w:r w:rsidR="0007086E" w:rsidRPr="00AB43BA">
        <w:rPr>
          <w:b/>
        </w:rPr>
        <w:t xml:space="preserve"> te </w:t>
      </w:r>
      <w:r w:rsidR="0007086E" w:rsidRPr="00AB43BA">
        <w:rPr>
          <w:b/>
          <w:u w:val="single"/>
        </w:rPr>
        <w:t>kiezen</w:t>
      </w:r>
      <w:r w:rsidR="00B239D5" w:rsidRPr="00AB43BA">
        <w:rPr>
          <w:b/>
        </w:rPr>
        <w:t>?</w:t>
      </w:r>
    </w:p>
    <w:p w:rsidR="0083585F" w:rsidRPr="0070579A" w:rsidRDefault="0083585F" w:rsidP="0083585F"/>
    <w:p w:rsidR="00B239D5" w:rsidRDefault="00B239D5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Nee</w:t>
      </w:r>
    </w:p>
    <w:p w:rsidR="00B239D5" w:rsidRDefault="00B239D5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Ja</w:t>
      </w:r>
    </w:p>
    <w:p w:rsidR="00A3553C" w:rsidRDefault="00A3553C"/>
    <w:p w:rsidR="004D7B84" w:rsidRDefault="004D7B84" w:rsidP="004E6831">
      <w:pPr>
        <w:ind w:left="426" w:hanging="426"/>
        <w:rPr>
          <w:b/>
        </w:rPr>
      </w:pPr>
    </w:p>
    <w:p w:rsidR="004D7B84" w:rsidRDefault="004D7B84" w:rsidP="004E6831">
      <w:pPr>
        <w:ind w:left="426" w:hanging="426"/>
        <w:rPr>
          <w:b/>
        </w:rPr>
      </w:pPr>
    </w:p>
    <w:p w:rsidR="00952755" w:rsidRPr="00AB43BA" w:rsidRDefault="002C08AE" w:rsidP="004E6831">
      <w:pPr>
        <w:ind w:left="426" w:hanging="426"/>
        <w:rPr>
          <w:b/>
        </w:rPr>
      </w:pPr>
      <w:r w:rsidRPr="00AB43BA">
        <w:rPr>
          <w:b/>
        </w:rPr>
        <w:t>2</w:t>
      </w:r>
      <w:r w:rsidR="000C0E06" w:rsidRPr="00AB43BA">
        <w:rPr>
          <w:b/>
        </w:rPr>
        <w:t>1</w:t>
      </w:r>
      <w:r w:rsidR="00551971" w:rsidRPr="00AB43BA">
        <w:rPr>
          <w:b/>
        </w:rPr>
        <w:t xml:space="preserve">. </w:t>
      </w:r>
      <w:r w:rsidR="005A3D87" w:rsidRPr="00AB43BA">
        <w:rPr>
          <w:b/>
        </w:rPr>
        <w:tab/>
      </w:r>
      <w:r w:rsidR="0083585F" w:rsidRPr="00AB43BA">
        <w:rPr>
          <w:b/>
        </w:rPr>
        <w:t>Kunt</w:t>
      </w:r>
      <w:r w:rsidR="00DC6D5C" w:rsidRPr="00AB43BA">
        <w:rPr>
          <w:b/>
        </w:rPr>
        <w:t xml:space="preserve"> </w:t>
      </w:r>
      <w:r w:rsidR="00952755" w:rsidRPr="00AB43BA">
        <w:rPr>
          <w:b/>
        </w:rPr>
        <w:t xml:space="preserve">u </w:t>
      </w:r>
      <w:r w:rsidR="00952755" w:rsidRPr="00AB43BA">
        <w:rPr>
          <w:b/>
          <w:u w:val="single"/>
        </w:rPr>
        <w:t>kiezen</w:t>
      </w:r>
      <w:r w:rsidR="00952755" w:rsidRPr="00AB43BA">
        <w:rPr>
          <w:b/>
        </w:rPr>
        <w:t xml:space="preserve"> of uw </w:t>
      </w:r>
      <w:r w:rsidR="00952755" w:rsidRPr="00AB43BA">
        <w:rPr>
          <w:b/>
          <w:u w:val="single"/>
        </w:rPr>
        <w:t>familie of vrienden</w:t>
      </w:r>
      <w:r w:rsidR="00952755" w:rsidRPr="00AB43BA">
        <w:rPr>
          <w:b/>
        </w:rPr>
        <w:t xml:space="preserve"> betrokken worden bij de behandeling?</w:t>
      </w:r>
    </w:p>
    <w:p w:rsidR="00952755" w:rsidRDefault="00952755" w:rsidP="00952755">
      <w:pPr>
        <w:rPr>
          <w:b/>
        </w:rPr>
      </w:pPr>
    </w:p>
    <w:p w:rsidR="00952755" w:rsidRDefault="00952755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Nee</w:t>
      </w:r>
    </w:p>
    <w:p w:rsidR="00952755" w:rsidRDefault="00952755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Ja</w:t>
      </w:r>
    </w:p>
    <w:p w:rsidR="00B239D5" w:rsidRDefault="00B239D5">
      <w:pPr>
        <w:rPr>
          <w:b/>
        </w:rPr>
      </w:pPr>
    </w:p>
    <w:p w:rsidR="007453B3" w:rsidRDefault="007453B3">
      <w:pPr>
        <w:rPr>
          <w:b/>
        </w:rPr>
      </w:pPr>
    </w:p>
    <w:p w:rsidR="00B239D5" w:rsidRPr="00AB43BA" w:rsidRDefault="002C08AE" w:rsidP="004E6831">
      <w:pPr>
        <w:ind w:left="426" w:hanging="426"/>
        <w:rPr>
          <w:b/>
        </w:rPr>
      </w:pPr>
      <w:r w:rsidRPr="00AB43BA">
        <w:rPr>
          <w:b/>
        </w:rPr>
        <w:t>2</w:t>
      </w:r>
      <w:r w:rsidR="000C0E06" w:rsidRPr="00AB43BA">
        <w:rPr>
          <w:b/>
        </w:rPr>
        <w:t>2</w:t>
      </w:r>
      <w:r w:rsidR="00B239D5" w:rsidRPr="00AB43BA">
        <w:rPr>
          <w:b/>
        </w:rPr>
        <w:t xml:space="preserve">. </w:t>
      </w:r>
      <w:r w:rsidR="005A3D87" w:rsidRPr="00AB43BA">
        <w:rPr>
          <w:b/>
        </w:rPr>
        <w:tab/>
      </w:r>
      <w:r w:rsidR="00F735AD" w:rsidRPr="00AB43BA">
        <w:rPr>
          <w:b/>
        </w:rPr>
        <w:t xml:space="preserve">Kunt u </w:t>
      </w:r>
      <w:r w:rsidR="0083585F" w:rsidRPr="00AB43BA">
        <w:rPr>
          <w:b/>
          <w:u w:val="single"/>
        </w:rPr>
        <w:t>medicijnen weigeren</w:t>
      </w:r>
      <w:r w:rsidR="0083585F" w:rsidRPr="00AB43BA">
        <w:rPr>
          <w:b/>
        </w:rPr>
        <w:t xml:space="preserve"> zonder</w:t>
      </w:r>
      <w:r w:rsidR="00F735AD" w:rsidRPr="00AB43BA">
        <w:rPr>
          <w:b/>
        </w:rPr>
        <w:t xml:space="preserve"> dat </w:t>
      </w:r>
      <w:r w:rsidR="00D34CEA" w:rsidRPr="00AB43BA">
        <w:rPr>
          <w:b/>
        </w:rPr>
        <w:t>het gevolgen heeft</w:t>
      </w:r>
      <w:r w:rsidR="0007086E" w:rsidRPr="00AB43BA">
        <w:rPr>
          <w:b/>
        </w:rPr>
        <w:t xml:space="preserve"> ('straf', dwangmedicatie)</w:t>
      </w:r>
      <w:r w:rsidR="0083585F" w:rsidRPr="00AB43BA">
        <w:rPr>
          <w:b/>
        </w:rPr>
        <w:t>?</w:t>
      </w:r>
    </w:p>
    <w:p w:rsidR="0083585F" w:rsidRPr="00F735AD" w:rsidRDefault="0083585F">
      <w:pPr>
        <w:rPr>
          <w:highlight w:val="yellow"/>
        </w:rPr>
      </w:pPr>
    </w:p>
    <w:p w:rsidR="00F735AD" w:rsidRPr="005A3D87" w:rsidRDefault="00F735AD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5A3D87">
        <w:t>Nee</w:t>
      </w:r>
    </w:p>
    <w:p w:rsidR="00F735AD" w:rsidRDefault="00F735AD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5A3D87">
        <w:t>Ja</w:t>
      </w:r>
    </w:p>
    <w:p w:rsidR="0007086E" w:rsidRDefault="0007086E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Niet van toepassing, ik h</w:t>
      </w:r>
      <w:r w:rsidR="00962289">
        <w:t>eb</w:t>
      </w:r>
      <w:r>
        <w:t xml:space="preserve"> dwangmedicatie</w:t>
      </w:r>
    </w:p>
    <w:p w:rsidR="002A2F88" w:rsidRPr="005A3D87" w:rsidRDefault="002A2F88" w:rsidP="004E6831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Niet van toepassing, ik gebruik geen medicijnen</w:t>
      </w:r>
    </w:p>
    <w:p w:rsidR="007453B3" w:rsidRDefault="007453B3" w:rsidP="00F735AD">
      <w:pPr>
        <w:rPr>
          <w:highlight w:val="yellow"/>
        </w:rPr>
      </w:pPr>
    </w:p>
    <w:p w:rsidR="004D7B84" w:rsidRDefault="004D7B84" w:rsidP="00F735AD">
      <w:pPr>
        <w:rPr>
          <w:highlight w:val="yellow"/>
        </w:rPr>
      </w:pPr>
    </w:p>
    <w:p w:rsidR="0083585F" w:rsidRPr="00AB43BA" w:rsidRDefault="002C08AE" w:rsidP="004E6831">
      <w:pPr>
        <w:ind w:left="426" w:hanging="426"/>
        <w:rPr>
          <w:b/>
        </w:rPr>
      </w:pPr>
      <w:r w:rsidRPr="00AB43BA">
        <w:rPr>
          <w:b/>
        </w:rPr>
        <w:t>2</w:t>
      </w:r>
      <w:r w:rsidR="000C0E06" w:rsidRPr="00AB43BA">
        <w:rPr>
          <w:b/>
        </w:rPr>
        <w:t>3</w:t>
      </w:r>
      <w:r w:rsidR="00B239D5" w:rsidRPr="00AB43BA">
        <w:rPr>
          <w:b/>
        </w:rPr>
        <w:t xml:space="preserve">. </w:t>
      </w:r>
      <w:r w:rsidR="00C42215" w:rsidRPr="00AB43BA">
        <w:rPr>
          <w:b/>
        </w:rPr>
        <w:tab/>
      </w:r>
      <w:r w:rsidR="002339CD" w:rsidRPr="00AB43BA">
        <w:rPr>
          <w:b/>
        </w:rPr>
        <w:t xml:space="preserve">Heeft u </w:t>
      </w:r>
      <w:r w:rsidR="0083585F" w:rsidRPr="00AB43BA">
        <w:rPr>
          <w:b/>
        </w:rPr>
        <w:t xml:space="preserve">een </w:t>
      </w:r>
      <w:r w:rsidR="0083585F" w:rsidRPr="00AB43BA">
        <w:rPr>
          <w:b/>
          <w:u w:val="single"/>
        </w:rPr>
        <w:t>behandelplan</w:t>
      </w:r>
      <w:r w:rsidR="0083585F" w:rsidRPr="00AB43BA">
        <w:rPr>
          <w:b/>
        </w:rPr>
        <w:t>?</w:t>
      </w:r>
    </w:p>
    <w:p w:rsidR="00B239D5" w:rsidRDefault="00B239D5">
      <w:pPr>
        <w:rPr>
          <w:b/>
        </w:rPr>
      </w:pPr>
    </w:p>
    <w:p w:rsidR="00B239D5" w:rsidRDefault="00B239D5" w:rsidP="004E6831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lastRenderedPageBreak/>
        <w:t xml:space="preserve">Nee </w:t>
      </w:r>
      <w:r>
        <w:rPr>
          <w:sz w:val="19"/>
        </w:rPr>
        <w:sym w:font="Wingdings" w:char="F0E8"/>
      </w:r>
      <w:r>
        <w:t xml:space="preserve"> </w:t>
      </w:r>
      <w:r>
        <w:rPr>
          <w:b/>
          <w:i/>
        </w:rPr>
        <w:t xml:space="preserve">ga verder met vraag </w:t>
      </w:r>
      <w:r w:rsidR="0032254A">
        <w:rPr>
          <w:b/>
          <w:i/>
        </w:rPr>
        <w:t>2</w:t>
      </w:r>
      <w:r w:rsidR="00AB43BA">
        <w:rPr>
          <w:b/>
          <w:i/>
        </w:rPr>
        <w:t>7</w:t>
      </w:r>
    </w:p>
    <w:p w:rsidR="00B239D5" w:rsidRDefault="00B239D5" w:rsidP="004E6831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 xml:space="preserve">Ja </w:t>
      </w:r>
    </w:p>
    <w:p w:rsidR="00C04BEA" w:rsidRDefault="00C04BEA" w:rsidP="00E6246F">
      <w:pPr>
        <w:ind w:left="426" w:hanging="426"/>
        <w:rPr>
          <w:b/>
          <w:i/>
        </w:rPr>
      </w:pPr>
    </w:p>
    <w:p w:rsidR="00C04BEA" w:rsidRDefault="00C04BEA" w:rsidP="00E6246F">
      <w:pPr>
        <w:ind w:left="426" w:hanging="426"/>
        <w:rPr>
          <w:b/>
          <w:i/>
        </w:rPr>
      </w:pPr>
    </w:p>
    <w:p w:rsidR="00B239D5" w:rsidRPr="00AB43BA" w:rsidRDefault="002C08AE" w:rsidP="00E6246F">
      <w:pPr>
        <w:ind w:left="426" w:hanging="426"/>
        <w:rPr>
          <w:b/>
        </w:rPr>
      </w:pPr>
      <w:r w:rsidRPr="00AB43BA">
        <w:rPr>
          <w:b/>
        </w:rPr>
        <w:t>2</w:t>
      </w:r>
      <w:r w:rsidR="000C0E06" w:rsidRPr="00AB43BA">
        <w:rPr>
          <w:b/>
        </w:rPr>
        <w:t>4</w:t>
      </w:r>
      <w:r w:rsidR="00B239D5" w:rsidRPr="00AB43BA">
        <w:rPr>
          <w:b/>
        </w:rPr>
        <w:t xml:space="preserve">. </w:t>
      </w:r>
      <w:r w:rsidR="00C42215" w:rsidRPr="00AB43BA">
        <w:rPr>
          <w:b/>
        </w:rPr>
        <w:tab/>
      </w:r>
      <w:r w:rsidR="0083585F" w:rsidRPr="00AB43BA">
        <w:rPr>
          <w:b/>
        </w:rPr>
        <w:t>Kunt</w:t>
      </w:r>
      <w:r w:rsidR="00475F2E" w:rsidRPr="00AB43BA">
        <w:rPr>
          <w:b/>
        </w:rPr>
        <w:t xml:space="preserve"> </w:t>
      </w:r>
      <w:r w:rsidR="00B239D5" w:rsidRPr="00AB43BA">
        <w:rPr>
          <w:b/>
        </w:rPr>
        <w:t xml:space="preserve">u </w:t>
      </w:r>
      <w:r w:rsidR="00B239D5" w:rsidRPr="00AB43BA">
        <w:rPr>
          <w:b/>
          <w:u w:val="single"/>
        </w:rPr>
        <w:t>meebeslissen</w:t>
      </w:r>
      <w:r w:rsidR="00B239D5" w:rsidRPr="00AB43BA">
        <w:rPr>
          <w:b/>
        </w:rPr>
        <w:t xml:space="preserve"> over de inhoud van uw behandel</w:t>
      </w:r>
      <w:r w:rsidR="0083585F" w:rsidRPr="00AB43BA">
        <w:rPr>
          <w:b/>
        </w:rPr>
        <w:t>plan</w:t>
      </w:r>
      <w:r w:rsidR="00B239D5" w:rsidRPr="00AB43BA">
        <w:rPr>
          <w:b/>
        </w:rPr>
        <w:t>?</w:t>
      </w:r>
    </w:p>
    <w:p w:rsidR="00B239D5" w:rsidRDefault="00B239D5">
      <w:pPr>
        <w:rPr>
          <w:b/>
        </w:rPr>
      </w:pPr>
    </w:p>
    <w:p w:rsidR="00B239D5" w:rsidRDefault="00B239D5" w:rsidP="00E6246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Nee</w:t>
      </w:r>
    </w:p>
    <w:p w:rsidR="00B239D5" w:rsidRDefault="00B239D5" w:rsidP="00E6246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Ja</w:t>
      </w:r>
    </w:p>
    <w:p w:rsidR="00B239D5" w:rsidRDefault="00B239D5">
      <w:pPr>
        <w:rPr>
          <w:b/>
        </w:rPr>
      </w:pPr>
    </w:p>
    <w:p w:rsidR="006924B5" w:rsidRDefault="006924B5">
      <w:pPr>
        <w:rPr>
          <w:b/>
        </w:rPr>
      </w:pPr>
    </w:p>
    <w:p w:rsidR="00963CE2" w:rsidRPr="00AB43BA" w:rsidRDefault="002C08AE" w:rsidP="00E6246F">
      <w:pPr>
        <w:ind w:left="426" w:hanging="426"/>
        <w:rPr>
          <w:b/>
        </w:rPr>
      </w:pPr>
      <w:r w:rsidRPr="00AB43BA">
        <w:rPr>
          <w:b/>
        </w:rPr>
        <w:t>2</w:t>
      </w:r>
      <w:r w:rsidR="000C0E06" w:rsidRPr="00AB43BA">
        <w:rPr>
          <w:b/>
        </w:rPr>
        <w:t>5</w:t>
      </w:r>
      <w:r w:rsidR="00B239D5" w:rsidRPr="00AB43BA">
        <w:rPr>
          <w:b/>
        </w:rPr>
        <w:t xml:space="preserve">. </w:t>
      </w:r>
      <w:r w:rsidR="00C42215" w:rsidRPr="00AB43BA">
        <w:rPr>
          <w:b/>
        </w:rPr>
        <w:tab/>
      </w:r>
      <w:r w:rsidR="00B239D5" w:rsidRPr="00AB43BA">
        <w:rPr>
          <w:b/>
        </w:rPr>
        <w:t xml:space="preserve">Heeft u </w:t>
      </w:r>
      <w:r w:rsidR="00B239D5" w:rsidRPr="00AB43BA">
        <w:rPr>
          <w:b/>
          <w:u w:val="single"/>
        </w:rPr>
        <w:t>ingestemd</w:t>
      </w:r>
      <w:r w:rsidR="00B239D5" w:rsidRPr="00AB43BA">
        <w:rPr>
          <w:b/>
        </w:rPr>
        <w:t xml:space="preserve"> met uw behandel</w:t>
      </w:r>
      <w:r w:rsidR="0083585F" w:rsidRPr="00AB43BA">
        <w:rPr>
          <w:b/>
        </w:rPr>
        <w:t>plan?</w:t>
      </w:r>
    </w:p>
    <w:p w:rsidR="00B239D5" w:rsidRPr="00C13E63" w:rsidRDefault="00B239D5">
      <w:pPr>
        <w:rPr>
          <w:b/>
        </w:rPr>
      </w:pPr>
    </w:p>
    <w:p w:rsidR="00B239D5" w:rsidRDefault="00B239D5" w:rsidP="00E6246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Nee</w:t>
      </w:r>
    </w:p>
    <w:p w:rsidR="00B239D5" w:rsidRDefault="00B239D5" w:rsidP="00E6246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Ja</w:t>
      </w:r>
    </w:p>
    <w:p w:rsidR="00B239D5" w:rsidRPr="007453B3" w:rsidRDefault="00B239D5"/>
    <w:p w:rsidR="00D028B8" w:rsidRDefault="00D028B8"/>
    <w:p w:rsidR="00C13E63" w:rsidRPr="00AB43BA" w:rsidRDefault="00C33674" w:rsidP="00E6246F">
      <w:pPr>
        <w:ind w:left="426" w:hanging="426"/>
        <w:rPr>
          <w:b/>
        </w:rPr>
      </w:pPr>
      <w:r w:rsidRPr="00AB43BA">
        <w:rPr>
          <w:b/>
        </w:rPr>
        <w:t>2</w:t>
      </w:r>
      <w:r w:rsidR="000C0E06" w:rsidRPr="00AB43BA">
        <w:rPr>
          <w:b/>
        </w:rPr>
        <w:t>6</w:t>
      </w:r>
      <w:r w:rsidR="00C13E63" w:rsidRPr="00AB43BA">
        <w:rPr>
          <w:b/>
        </w:rPr>
        <w:t xml:space="preserve">. </w:t>
      </w:r>
      <w:r w:rsidR="00C13E63" w:rsidRPr="00AB43BA">
        <w:rPr>
          <w:b/>
        </w:rPr>
        <w:tab/>
        <w:t xml:space="preserve">Is het behandelplan in overleg met u </w:t>
      </w:r>
      <w:r w:rsidR="00C13E63" w:rsidRPr="00AB43BA">
        <w:rPr>
          <w:b/>
          <w:u w:val="single"/>
        </w:rPr>
        <w:t>bijgesteld</w:t>
      </w:r>
      <w:r w:rsidR="00C13E63" w:rsidRPr="00AB43BA">
        <w:rPr>
          <w:b/>
        </w:rPr>
        <w:t>?</w:t>
      </w:r>
    </w:p>
    <w:p w:rsidR="00C13E63" w:rsidRPr="00C13E63" w:rsidRDefault="00C13E63" w:rsidP="00C13E63">
      <w:pPr>
        <w:rPr>
          <w:b/>
        </w:rPr>
      </w:pPr>
    </w:p>
    <w:p w:rsidR="00C13E63" w:rsidRDefault="00C13E63" w:rsidP="00E6246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Nee</w:t>
      </w:r>
    </w:p>
    <w:p w:rsidR="00351639" w:rsidRDefault="00351639" w:rsidP="00351639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2E5B34">
        <w:t>Ja</w:t>
      </w:r>
      <w:r>
        <w:t>, korter dan een jaar geleden</w:t>
      </w:r>
    </w:p>
    <w:p w:rsidR="00351639" w:rsidRPr="002E5B34" w:rsidRDefault="00351639" w:rsidP="00351639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Ja, langer dan een jaar geleden</w:t>
      </w:r>
    </w:p>
    <w:p w:rsidR="00C13E63" w:rsidRDefault="00C13E63">
      <w:pPr>
        <w:pBdr>
          <w:bottom w:val="single" w:sz="6" w:space="1" w:color="auto"/>
        </w:pBdr>
      </w:pPr>
    </w:p>
    <w:p w:rsidR="00472D43" w:rsidRDefault="00472D43">
      <w:pPr>
        <w:pBdr>
          <w:bottom w:val="single" w:sz="6" w:space="1" w:color="auto"/>
        </w:pBdr>
      </w:pPr>
    </w:p>
    <w:p w:rsidR="00472D43" w:rsidRDefault="00472D43">
      <w:pPr>
        <w:rPr>
          <w:b/>
        </w:rPr>
      </w:pPr>
    </w:p>
    <w:p w:rsidR="00B239D5" w:rsidRPr="00673097" w:rsidRDefault="00BD0EE6">
      <w:pPr>
        <w:rPr>
          <w:b/>
          <w:caps/>
        </w:rPr>
      </w:pPr>
      <w:r w:rsidRPr="00292EB0">
        <w:rPr>
          <w:b/>
        </w:rPr>
        <w:t xml:space="preserve">OMGANG MET UW </w:t>
      </w:r>
      <w:r w:rsidR="00836F7F">
        <w:rPr>
          <w:b/>
          <w:caps/>
        </w:rPr>
        <w:t>verpleegkundige</w:t>
      </w:r>
    </w:p>
    <w:p w:rsidR="00B239D5" w:rsidRPr="00AB43BA" w:rsidRDefault="00B239D5">
      <w:pPr>
        <w:rPr>
          <w:u w:val="single"/>
        </w:rPr>
      </w:pPr>
      <w:r>
        <w:t xml:space="preserve">De volgende vragen gaan over hoe </w:t>
      </w:r>
      <w:r w:rsidR="00FE72BC">
        <w:t xml:space="preserve">uw </w:t>
      </w:r>
      <w:r w:rsidR="00836F7F">
        <w:t>verpleegkundige</w:t>
      </w:r>
      <w:r>
        <w:t xml:space="preserve"> met u omging </w:t>
      </w:r>
      <w:r w:rsidRPr="00C33674">
        <w:t xml:space="preserve">in de </w:t>
      </w:r>
      <w:r w:rsidRPr="00AB43BA">
        <w:rPr>
          <w:u w:val="single"/>
        </w:rPr>
        <w:t xml:space="preserve">afgelopen </w:t>
      </w:r>
      <w:r w:rsidR="00281FBB">
        <w:rPr>
          <w:u w:val="single"/>
        </w:rPr>
        <w:t>12</w:t>
      </w:r>
      <w:r w:rsidRPr="00AB43BA">
        <w:rPr>
          <w:u w:val="single"/>
        </w:rPr>
        <w:t xml:space="preserve"> maanden</w:t>
      </w:r>
      <w:r w:rsidRPr="00AB43BA">
        <w:t>.</w:t>
      </w:r>
    </w:p>
    <w:p w:rsidR="00DC7AB0" w:rsidRDefault="00DC7AB0"/>
    <w:p w:rsidR="00B239D5" w:rsidRPr="00AB43BA" w:rsidRDefault="002C08AE" w:rsidP="00E6246F">
      <w:pPr>
        <w:ind w:left="426" w:hanging="426"/>
        <w:rPr>
          <w:b/>
        </w:rPr>
      </w:pPr>
      <w:r w:rsidRPr="00AB43BA">
        <w:rPr>
          <w:b/>
        </w:rPr>
        <w:t>2</w:t>
      </w:r>
      <w:r w:rsidR="000C0E06" w:rsidRPr="00AB43BA">
        <w:rPr>
          <w:b/>
        </w:rPr>
        <w:t>7</w:t>
      </w:r>
      <w:r w:rsidR="00B239D5" w:rsidRPr="00AB43BA">
        <w:rPr>
          <w:b/>
        </w:rPr>
        <w:t xml:space="preserve">. </w:t>
      </w:r>
      <w:r w:rsidR="00960CF1" w:rsidRPr="00AB43BA">
        <w:rPr>
          <w:b/>
        </w:rPr>
        <w:tab/>
      </w:r>
      <w:r w:rsidR="002A2F88">
        <w:rPr>
          <w:b/>
        </w:rPr>
        <w:t xml:space="preserve">Heeft </w:t>
      </w:r>
      <w:r w:rsidR="00B239D5" w:rsidRPr="00AB43BA">
        <w:rPr>
          <w:b/>
        </w:rPr>
        <w:t xml:space="preserve">uw </w:t>
      </w:r>
      <w:r w:rsidR="00836F7F" w:rsidRPr="00AB43BA">
        <w:rPr>
          <w:b/>
        </w:rPr>
        <w:t>verpleegkundige</w:t>
      </w:r>
      <w:r w:rsidR="00B239D5" w:rsidRPr="00AB43BA">
        <w:rPr>
          <w:b/>
        </w:rPr>
        <w:t xml:space="preserve"> </w:t>
      </w:r>
      <w:r w:rsidR="00F838F1" w:rsidRPr="00AB43BA">
        <w:rPr>
          <w:b/>
          <w:u w:val="single"/>
        </w:rPr>
        <w:t>genoeg</w:t>
      </w:r>
      <w:r w:rsidR="00B239D5" w:rsidRPr="00AB43BA">
        <w:rPr>
          <w:b/>
          <w:u w:val="single"/>
        </w:rPr>
        <w:t xml:space="preserve"> tijd</w:t>
      </w:r>
      <w:r w:rsidR="00B239D5" w:rsidRPr="00AB43BA">
        <w:rPr>
          <w:b/>
        </w:rPr>
        <w:t xml:space="preserve"> </w:t>
      </w:r>
      <w:r w:rsidR="002A2F88">
        <w:rPr>
          <w:b/>
        </w:rPr>
        <w:t>voor</w:t>
      </w:r>
      <w:r w:rsidR="00B239D5" w:rsidRPr="00AB43BA">
        <w:rPr>
          <w:b/>
        </w:rPr>
        <w:t xml:space="preserve"> u?</w:t>
      </w:r>
    </w:p>
    <w:p w:rsidR="00B239D5" w:rsidRDefault="00B239D5">
      <w:pPr>
        <w:rPr>
          <w:b/>
        </w:rPr>
      </w:pPr>
    </w:p>
    <w:p w:rsidR="00B239D5" w:rsidRDefault="00B239D5" w:rsidP="00E6246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Nooit</w:t>
      </w:r>
    </w:p>
    <w:p w:rsidR="00B239D5" w:rsidRDefault="00B239D5" w:rsidP="00E6246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Soms</w:t>
      </w:r>
    </w:p>
    <w:p w:rsidR="00B239D5" w:rsidRDefault="00B239D5" w:rsidP="00E6246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Meestal</w:t>
      </w:r>
    </w:p>
    <w:p w:rsidR="00B239D5" w:rsidRDefault="00B239D5" w:rsidP="00E6246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Altijd</w:t>
      </w:r>
    </w:p>
    <w:p w:rsidR="006F5344" w:rsidRDefault="006F5344" w:rsidP="006F5344"/>
    <w:p w:rsidR="004D7B84" w:rsidRDefault="004D7B84" w:rsidP="006F5344"/>
    <w:p w:rsidR="00B239D5" w:rsidRPr="00AB43BA" w:rsidRDefault="001270DD" w:rsidP="00B05A37">
      <w:pPr>
        <w:ind w:left="426" w:hanging="426"/>
        <w:rPr>
          <w:b/>
        </w:rPr>
      </w:pPr>
      <w:r w:rsidRPr="00AB43BA">
        <w:rPr>
          <w:b/>
        </w:rPr>
        <w:t>2</w:t>
      </w:r>
      <w:r w:rsidR="000C0E06" w:rsidRPr="00AB43BA">
        <w:rPr>
          <w:b/>
        </w:rPr>
        <w:t>8</w:t>
      </w:r>
      <w:r w:rsidR="00B239D5" w:rsidRPr="00AB43BA">
        <w:rPr>
          <w:b/>
        </w:rPr>
        <w:t xml:space="preserve">. </w:t>
      </w:r>
      <w:r w:rsidR="00960CF1" w:rsidRPr="00AB43BA">
        <w:rPr>
          <w:b/>
        </w:rPr>
        <w:tab/>
      </w:r>
      <w:r w:rsidR="00C13E63" w:rsidRPr="00AB43BA">
        <w:rPr>
          <w:b/>
          <w:u w:val="single"/>
        </w:rPr>
        <w:t>L</w:t>
      </w:r>
      <w:r w:rsidR="00B239D5" w:rsidRPr="00AB43BA">
        <w:rPr>
          <w:b/>
          <w:u w:val="single"/>
        </w:rPr>
        <w:t>uister</w:t>
      </w:r>
      <w:r w:rsidR="008D27DC" w:rsidRPr="00AB43BA">
        <w:rPr>
          <w:b/>
          <w:u w:val="single"/>
        </w:rPr>
        <w:t>t</w:t>
      </w:r>
      <w:r w:rsidR="00B239D5" w:rsidRPr="00AB43BA">
        <w:rPr>
          <w:b/>
        </w:rPr>
        <w:t xml:space="preserve"> uw </w:t>
      </w:r>
      <w:r w:rsidR="00836F7F" w:rsidRPr="00AB43BA">
        <w:rPr>
          <w:b/>
        </w:rPr>
        <w:t>verpleegkundige</w:t>
      </w:r>
      <w:r w:rsidR="00B239D5" w:rsidRPr="00AB43BA">
        <w:rPr>
          <w:b/>
        </w:rPr>
        <w:t xml:space="preserve"> aandachtig naar u?</w:t>
      </w:r>
    </w:p>
    <w:p w:rsidR="00B239D5" w:rsidRDefault="00B239D5">
      <w:pPr>
        <w:rPr>
          <w:b/>
        </w:rPr>
      </w:pPr>
    </w:p>
    <w:p w:rsidR="00B239D5" w:rsidRDefault="00B239D5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Nooit</w:t>
      </w:r>
    </w:p>
    <w:p w:rsidR="00B239D5" w:rsidRDefault="00B239D5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Soms</w:t>
      </w:r>
    </w:p>
    <w:p w:rsidR="00B239D5" w:rsidRDefault="00B239D5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Meestal</w:t>
      </w:r>
    </w:p>
    <w:p w:rsidR="00B239D5" w:rsidRDefault="00B239D5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Altijd</w:t>
      </w:r>
    </w:p>
    <w:p w:rsidR="00BA2D82" w:rsidRDefault="00BA2D82" w:rsidP="00BA2D82"/>
    <w:p w:rsidR="00B05A37" w:rsidRDefault="00B05A37" w:rsidP="00BA2D82"/>
    <w:p w:rsidR="00B239D5" w:rsidRPr="00AB43BA" w:rsidRDefault="000C0E06" w:rsidP="00B05A37">
      <w:pPr>
        <w:ind w:left="426" w:hanging="426"/>
        <w:rPr>
          <w:b/>
        </w:rPr>
      </w:pPr>
      <w:r w:rsidRPr="00AB43BA">
        <w:rPr>
          <w:b/>
        </w:rPr>
        <w:t>29</w:t>
      </w:r>
      <w:r w:rsidR="00D04FF7" w:rsidRPr="00AB43BA">
        <w:rPr>
          <w:b/>
        </w:rPr>
        <w:t xml:space="preserve">. </w:t>
      </w:r>
      <w:r w:rsidR="00960CF1" w:rsidRPr="00AB43BA">
        <w:rPr>
          <w:b/>
        </w:rPr>
        <w:tab/>
      </w:r>
      <w:r w:rsidR="00C13E63" w:rsidRPr="00AB43BA">
        <w:rPr>
          <w:b/>
        </w:rPr>
        <w:t>Is</w:t>
      </w:r>
      <w:r w:rsidR="00B239D5" w:rsidRPr="00AB43BA">
        <w:rPr>
          <w:b/>
        </w:rPr>
        <w:t xml:space="preserve"> uw </w:t>
      </w:r>
      <w:r w:rsidR="00836F7F" w:rsidRPr="00AB43BA">
        <w:rPr>
          <w:b/>
        </w:rPr>
        <w:t>verpleegkundige</w:t>
      </w:r>
      <w:r w:rsidR="00B239D5" w:rsidRPr="00AB43BA">
        <w:rPr>
          <w:b/>
        </w:rPr>
        <w:t xml:space="preserve"> </w:t>
      </w:r>
      <w:r w:rsidR="00C13E63" w:rsidRPr="00AB43BA">
        <w:rPr>
          <w:b/>
          <w:u w:val="single"/>
        </w:rPr>
        <w:t>beleefd</w:t>
      </w:r>
      <w:r w:rsidR="00C13E63" w:rsidRPr="00AB43BA">
        <w:rPr>
          <w:b/>
        </w:rPr>
        <w:t xml:space="preserve"> tegen u</w:t>
      </w:r>
      <w:r w:rsidR="00B239D5" w:rsidRPr="00AB43BA">
        <w:rPr>
          <w:b/>
        </w:rPr>
        <w:t>?</w:t>
      </w:r>
    </w:p>
    <w:p w:rsidR="00022E9C" w:rsidRPr="0031616E" w:rsidRDefault="00022E9C"/>
    <w:p w:rsidR="00B239D5" w:rsidRDefault="00B239D5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Nooit</w:t>
      </w:r>
    </w:p>
    <w:p w:rsidR="00B239D5" w:rsidRDefault="00B239D5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Soms</w:t>
      </w:r>
    </w:p>
    <w:p w:rsidR="00B239D5" w:rsidRDefault="00B239D5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Meestal</w:t>
      </w:r>
    </w:p>
    <w:p w:rsidR="00B239D5" w:rsidRDefault="00B239D5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Altijd</w:t>
      </w:r>
    </w:p>
    <w:p w:rsidR="00B239D5" w:rsidRDefault="00B239D5"/>
    <w:p w:rsidR="003A54BC" w:rsidRDefault="003A54BC" w:rsidP="00B05A37">
      <w:pPr>
        <w:ind w:left="426" w:hanging="426"/>
        <w:rPr>
          <w:b/>
          <w:i/>
        </w:rPr>
      </w:pPr>
    </w:p>
    <w:p w:rsidR="00B239D5" w:rsidRPr="00AB43BA" w:rsidRDefault="00C13E63" w:rsidP="00B05A37">
      <w:pPr>
        <w:ind w:left="426" w:hanging="426"/>
        <w:rPr>
          <w:b/>
        </w:rPr>
      </w:pPr>
      <w:r w:rsidRPr="00AB43BA">
        <w:rPr>
          <w:b/>
        </w:rPr>
        <w:t>3</w:t>
      </w:r>
      <w:r w:rsidR="000C0E06" w:rsidRPr="00AB43BA">
        <w:rPr>
          <w:b/>
        </w:rPr>
        <w:t>0</w:t>
      </w:r>
      <w:r w:rsidR="00D04FF7" w:rsidRPr="00AB43BA">
        <w:rPr>
          <w:b/>
        </w:rPr>
        <w:t xml:space="preserve">. </w:t>
      </w:r>
      <w:r w:rsidR="00960CF1" w:rsidRPr="00AB43BA">
        <w:rPr>
          <w:b/>
        </w:rPr>
        <w:tab/>
      </w:r>
      <w:r w:rsidRPr="00AB43BA">
        <w:rPr>
          <w:b/>
        </w:rPr>
        <w:t>N</w:t>
      </w:r>
      <w:r w:rsidR="008D27DC" w:rsidRPr="00AB43BA">
        <w:rPr>
          <w:b/>
        </w:rPr>
        <w:t>eemt</w:t>
      </w:r>
      <w:r w:rsidR="00B239D5" w:rsidRPr="00AB43BA">
        <w:rPr>
          <w:b/>
        </w:rPr>
        <w:t xml:space="preserve"> </w:t>
      </w:r>
      <w:r w:rsidR="00960CF1" w:rsidRPr="00AB43BA">
        <w:rPr>
          <w:b/>
        </w:rPr>
        <w:t>uw</w:t>
      </w:r>
      <w:r w:rsidR="00B239D5" w:rsidRPr="00AB43BA">
        <w:rPr>
          <w:b/>
        </w:rPr>
        <w:t xml:space="preserve"> </w:t>
      </w:r>
      <w:r w:rsidR="00836F7F" w:rsidRPr="00AB43BA">
        <w:rPr>
          <w:b/>
        </w:rPr>
        <w:t>verpleegkundige</w:t>
      </w:r>
      <w:r w:rsidR="00B239D5" w:rsidRPr="00AB43BA">
        <w:rPr>
          <w:b/>
        </w:rPr>
        <w:t xml:space="preserve"> u </w:t>
      </w:r>
      <w:r w:rsidR="00B239D5" w:rsidRPr="00AB43BA">
        <w:rPr>
          <w:b/>
          <w:u w:val="single"/>
        </w:rPr>
        <w:t>serieus</w:t>
      </w:r>
      <w:r w:rsidR="00B239D5" w:rsidRPr="00AB43BA">
        <w:rPr>
          <w:b/>
        </w:rPr>
        <w:t>?</w:t>
      </w:r>
    </w:p>
    <w:p w:rsidR="00B239D5" w:rsidRPr="00C13E63" w:rsidRDefault="00B239D5"/>
    <w:p w:rsidR="00B239D5" w:rsidRDefault="00B239D5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Nooit</w:t>
      </w:r>
    </w:p>
    <w:p w:rsidR="00B239D5" w:rsidRDefault="00B239D5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Soms</w:t>
      </w:r>
    </w:p>
    <w:p w:rsidR="00B239D5" w:rsidRDefault="00B239D5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Meestal</w:t>
      </w:r>
    </w:p>
    <w:p w:rsidR="00B239D5" w:rsidRDefault="00B239D5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Altijd</w:t>
      </w:r>
    </w:p>
    <w:p w:rsidR="00B239D5" w:rsidRDefault="00B239D5"/>
    <w:p w:rsidR="006924B5" w:rsidRDefault="006924B5"/>
    <w:p w:rsidR="00B239D5" w:rsidRPr="00AB43BA" w:rsidRDefault="00C13E63" w:rsidP="00B05A37">
      <w:pPr>
        <w:ind w:left="426" w:hanging="426"/>
        <w:rPr>
          <w:b/>
        </w:rPr>
      </w:pPr>
      <w:r w:rsidRPr="00AB43BA">
        <w:rPr>
          <w:b/>
        </w:rPr>
        <w:t>3</w:t>
      </w:r>
      <w:r w:rsidR="000C0E06" w:rsidRPr="00AB43BA">
        <w:rPr>
          <w:b/>
        </w:rPr>
        <w:t>1</w:t>
      </w:r>
      <w:r w:rsidR="00D04FF7" w:rsidRPr="00AB43BA">
        <w:rPr>
          <w:b/>
        </w:rPr>
        <w:t xml:space="preserve">. </w:t>
      </w:r>
      <w:r w:rsidR="00960CF1" w:rsidRPr="00AB43BA">
        <w:rPr>
          <w:b/>
        </w:rPr>
        <w:tab/>
      </w:r>
      <w:r w:rsidRPr="00AB43BA">
        <w:rPr>
          <w:b/>
        </w:rPr>
        <w:t>H</w:t>
      </w:r>
      <w:r w:rsidR="008D27DC" w:rsidRPr="00AB43BA">
        <w:rPr>
          <w:b/>
        </w:rPr>
        <w:t>oudt</w:t>
      </w:r>
      <w:r w:rsidR="00B239D5" w:rsidRPr="00AB43BA">
        <w:rPr>
          <w:b/>
        </w:rPr>
        <w:t xml:space="preserve"> uw </w:t>
      </w:r>
      <w:r w:rsidR="00836F7F" w:rsidRPr="00AB43BA">
        <w:rPr>
          <w:b/>
        </w:rPr>
        <w:t>verpleegkundige</w:t>
      </w:r>
      <w:r w:rsidR="00B239D5" w:rsidRPr="00AB43BA">
        <w:rPr>
          <w:b/>
        </w:rPr>
        <w:t xml:space="preserve"> zich aan </w:t>
      </w:r>
      <w:r w:rsidR="00B239D5" w:rsidRPr="00AB43BA">
        <w:rPr>
          <w:b/>
          <w:u w:val="single"/>
        </w:rPr>
        <w:t>afspraken met u</w:t>
      </w:r>
      <w:r w:rsidR="00B239D5" w:rsidRPr="00AB43BA">
        <w:rPr>
          <w:b/>
        </w:rPr>
        <w:t>?</w:t>
      </w:r>
    </w:p>
    <w:p w:rsidR="00B239D5" w:rsidRPr="00C13E63" w:rsidRDefault="00B239D5"/>
    <w:p w:rsidR="00B239D5" w:rsidRDefault="00B239D5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Nooit</w:t>
      </w:r>
    </w:p>
    <w:p w:rsidR="00B239D5" w:rsidRDefault="00B239D5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Soms</w:t>
      </w:r>
    </w:p>
    <w:p w:rsidR="00B239D5" w:rsidRDefault="00B239D5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Meestal</w:t>
      </w:r>
    </w:p>
    <w:p w:rsidR="00B239D5" w:rsidRDefault="00B239D5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Altijd</w:t>
      </w:r>
    </w:p>
    <w:p w:rsidR="00472D43" w:rsidRDefault="00472D43" w:rsidP="00472D43">
      <w:pPr>
        <w:pBdr>
          <w:bottom w:val="single" w:sz="6" w:space="1" w:color="auto"/>
        </w:pBdr>
      </w:pPr>
    </w:p>
    <w:p w:rsidR="00EA1982" w:rsidRDefault="00EA1982"/>
    <w:p w:rsidR="00B239D5" w:rsidRPr="006B0C88" w:rsidRDefault="00B239D5">
      <w:pPr>
        <w:rPr>
          <w:b/>
          <w:caps/>
        </w:rPr>
      </w:pPr>
      <w:r w:rsidRPr="006924B5">
        <w:rPr>
          <w:b/>
        </w:rPr>
        <w:t>DESKUNDIGHEID VAN UW BEHANDELAAR</w:t>
      </w:r>
    </w:p>
    <w:p w:rsidR="00B239D5" w:rsidRPr="00D2674A" w:rsidRDefault="00B239D5">
      <w:r>
        <w:t xml:space="preserve">In de volgende vragen </w:t>
      </w:r>
      <w:r w:rsidR="001270DD">
        <w:t>gaan over</w:t>
      </w:r>
      <w:r>
        <w:t xml:space="preserve"> de kennis en kunde van uw behandelaar. </w:t>
      </w:r>
      <w:r w:rsidR="0042617F">
        <w:t>H</w:t>
      </w:r>
      <w:r>
        <w:t xml:space="preserve">et </w:t>
      </w:r>
      <w:r w:rsidR="00DA14D7">
        <w:t>gaat over</w:t>
      </w:r>
      <w:r w:rsidR="0042617F">
        <w:t xml:space="preserve"> de</w:t>
      </w:r>
      <w:r>
        <w:t xml:space="preserve"> </w:t>
      </w:r>
      <w:r w:rsidR="0042617F">
        <w:t xml:space="preserve">behandelaar </w:t>
      </w:r>
      <w:r w:rsidR="00CD01ED">
        <w:t xml:space="preserve">met wie </w:t>
      </w:r>
      <w:r w:rsidR="00CD01ED" w:rsidRPr="00D2674A">
        <w:t xml:space="preserve">u </w:t>
      </w:r>
      <w:r w:rsidR="0018468A" w:rsidRPr="00962289">
        <w:t xml:space="preserve">de </w:t>
      </w:r>
      <w:r w:rsidR="00281FBB">
        <w:rPr>
          <w:u w:val="single"/>
        </w:rPr>
        <w:t>afgelopen</w:t>
      </w:r>
      <w:r w:rsidRPr="00962289">
        <w:rPr>
          <w:u w:val="single"/>
        </w:rPr>
        <w:t xml:space="preserve"> </w:t>
      </w:r>
      <w:r w:rsidR="00281FBB">
        <w:rPr>
          <w:u w:val="single"/>
        </w:rPr>
        <w:t>12</w:t>
      </w:r>
      <w:r w:rsidRPr="00962289">
        <w:rPr>
          <w:u w:val="single"/>
        </w:rPr>
        <w:t xml:space="preserve"> maanden</w:t>
      </w:r>
      <w:r w:rsidR="0042617F" w:rsidRPr="00962289">
        <w:t xml:space="preserve"> het </w:t>
      </w:r>
      <w:r w:rsidR="00534B17" w:rsidRPr="00962289">
        <w:t>meeste</w:t>
      </w:r>
      <w:r w:rsidR="0042617F" w:rsidRPr="00962289">
        <w:t xml:space="preserve"> contact</w:t>
      </w:r>
      <w:r w:rsidR="0042617F" w:rsidRPr="00D2674A">
        <w:t xml:space="preserve"> heeft gehad</w:t>
      </w:r>
      <w:r w:rsidRPr="00D2674A">
        <w:t>.</w:t>
      </w:r>
    </w:p>
    <w:p w:rsidR="00B239D5" w:rsidRDefault="00B239D5"/>
    <w:p w:rsidR="00B239D5" w:rsidRPr="00AB43BA" w:rsidRDefault="0018468A" w:rsidP="00B05A37">
      <w:pPr>
        <w:ind w:left="426" w:hanging="426"/>
        <w:rPr>
          <w:b/>
        </w:rPr>
      </w:pPr>
      <w:r w:rsidRPr="00AB43BA">
        <w:rPr>
          <w:b/>
        </w:rPr>
        <w:t>3</w:t>
      </w:r>
      <w:r w:rsidR="000C0E06" w:rsidRPr="00AB43BA">
        <w:rPr>
          <w:b/>
        </w:rPr>
        <w:t>2</w:t>
      </w:r>
      <w:r w:rsidR="00B239D5" w:rsidRPr="00AB43BA">
        <w:rPr>
          <w:b/>
        </w:rPr>
        <w:t xml:space="preserve">. </w:t>
      </w:r>
      <w:r w:rsidR="00142080" w:rsidRPr="00AB43BA">
        <w:rPr>
          <w:b/>
        </w:rPr>
        <w:tab/>
      </w:r>
      <w:r w:rsidR="00551971" w:rsidRPr="00AB43BA">
        <w:rPr>
          <w:b/>
          <w:u w:val="single"/>
        </w:rPr>
        <w:t>Begrij</w:t>
      </w:r>
      <w:r w:rsidR="00B239D5" w:rsidRPr="00AB43BA">
        <w:rPr>
          <w:b/>
          <w:u w:val="single"/>
        </w:rPr>
        <w:t>p</w:t>
      </w:r>
      <w:r w:rsidR="00551971" w:rsidRPr="00AB43BA">
        <w:rPr>
          <w:b/>
          <w:u w:val="single"/>
        </w:rPr>
        <w:t>t</w:t>
      </w:r>
      <w:r w:rsidR="00B239D5" w:rsidRPr="00AB43BA">
        <w:rPr>
          <w:b/>
        </w:rPr>
        <w:t xml:space="preserve"> uw behandelaar wat uw klachten zijn?</w:t>
      </w:r>
    </w:p>
    <w:p w:rsidR="00B239D5" w:rsidRPr="00C13E63" w:rsidRDefault="00B239D5"/>
    <w:p w:rsidR="00B239D5" w:rsidRDefault="006F5344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Nooit</w:t>
      </w:r>
    </w:p>
    <w:p w:rsidR="006F5344" w:rsidRDefault="006F5344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Soms</w:t>
      </w:r>
    </w:p>
    <w:p w:rsidR="006F5344" w:rsidRPr="00C13E63" w:rsidRDefault="006F5344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Meestal</w:t>
      </w:r>
    </w:p>
    <w:p w:rsidR="00B239D5" w:rsidRPr="00C13E63" w:rsidRDefault="006F5344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Altijd</w:t>
      </w:r>
    </w:p>
    <w:p w:rsidR="00B239D5" w:rsidRDefault="00B239D5" w:rsidP="00AC56A9">
      <w:pPr>
        <w:tabs>
          <w:tab w:val="left" w:pos="540"/>
        </w:tabs>
        <w:ind w:left="540" w:hanging="540"/>
      </w:pPr>
    </w:p>
    <w:p w:rsidR="00962289" w:rsidRDefault="00962289" w:rsidP="00AC56A9">
      <w:pPr>
        <w:tabs>
          <w:tab w:val="left" w:pos="540"/>
        </w:tabs>
        <w:ind w:left="540" w:hanging="540"/>
      </w:pPr>
    </w:p>
    <w:p w:rsidR="00472D43" w:rsidRDefault="00472D43" w:rsidP="00AC56A9">
      <w:pPr>
        <w:tabs>
          <w:tab w:val="left" w:pos="540"/>
        </w:tabs>
        <w:ind w:left="540" w:hanging="540"/>
      </w:pPr>
    </w:p>
    <w:p w:rsidR="00472D43" w:rsidRPr="00C13E63" w:rsidRDefault="00472D43" w:rsidP="00AC56A9">
      <w:pPr>
        <w:tabs>
          <w:tab w:val="left" w:pos="540"/>
        </w:tabs>
        <w:ind w:left="540" w:hanging="540"/>
      </w:pPr>
    </w:p>
    <w:p w:rsidR="006924B5" w:rsidRPr="00AB43BA" w:rsidRDefault="001270DD" w:rsidP="00B05A37">
      <w:pPr>
        <w:ind w:left="426" w:hanging="426"/>
        <w:rPr>
          <w:b/>
        </w:rPr>
      </w:pPr>
      <w:r w:rsidRPr="00AB43BA">
        <w:rPr>
          <w:b/>
        </w:rPr>
        <w:t>3</w:t>
      </w:r>
      <w:r w:rsidR="000C0E06" w:rsidRPr="00AB43BA">
        <w:rPr>
          <w:b/>
        </w:rPr>
        <w:t>3</w:t>
      </w:r>
      <w:r w:rsidR="00AC56A9" w:rsidRPr="00AB43BA">
        <w:rPr>
          <w:b/>
        </w:rPr>
        <w:t>.</w:t>
      </w:r>
      <w:r w:rsidR="00AC56A9" w:rsidRPr="00AB43BA">
        <w:rPr>
          <w:b/>
        </w:rPr>
        <w:tab/>
      </w:r>
      <w:r w:rsidR="0018468A" w:rsidRPr="00AB43BA">
        <w:rPr>
          <w:b/>
        </w:rPr>
        <w:t>Heeft</w:t>
      </w:r>
      <w:r w:rsidR="00EB086A" w:rsidRPr="00AB43BA">
        <w:rPr>
          <w:b/>
        </w:rPr>
        <w:t xml:space="preserve"> uw behandelaar aandacht </w:t>
      </w:r>
      <w:r w:rsidR="0018468A" w:rsidRPr="00AB43BA">
        <w:rPr>
          <w:b/>
        </w:rPr>
        <w:t>voor</w:t>
      </w:r>
      <w:r w:rsidR="00EB086A" w:rsidRPr="00AB43BA">
        <w:rPr>
          <w:b/>
        </w:rPr>
        <w:t xml:space="preserve"> uw </w:t>
      </w:r>
      <w:r w:rsidR="00EB086A" w:rsidRPr="00AB43BA">
        <w:rPr>
          <w:b/>
          <w:u w:val="single"/>
        </w:rPr>
        <w:t>lichamelijke gezondheid</w:t>
      </w:r>
      <w:r w:rsidR="00EB086A" w:rsidRPr="00AB43BA">
        <w:rPr>
          <w:b/>
        </w:rPr>
        <w:t>?</w:t>
      </w:r>
    </w:p>
    <w:p w:rsidR="00EB086A" w:rsidRPr="00495F71" w:rsidRDefault="00EB086A" w:rsidP="00495F71">
      <w:pPr>
        <w:ind w:left="540" w:hanging="540"/>
        <w:rPr>
          <w:b/>
        </w:rPr>
      </w:pPr>
    </w:p>
    <w:p w:rsidR="00EB086A" w:rsidRDefault="006F5344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Nooit</w:t>
      </w:r>
    </w:p>
    <w:p w:rsidR="00EB086A" w:rsidRDefault="006F5344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Soms</w:t>
      </w:r>
    </w:p>
    <w:p w:rsidR="006F5344" w:rsidRDefault="006F5344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Meestal</w:t>
      </w:r>
    </w:p>
    <w:p w:rsidR="006F5344" w:rsidRDefault="006F5344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Altijd</w:t>
      </w:r>
    </w:p>
    <w:p w:rsidR="006F5344" w:rsidRDefault="006F5344" w:rsidP="00B05A37">
      <w:pPr>
        <w:ind w:left="426" w:hanging="426"/>
        <w:rPr>
          <w:b/>
        </w:rPr>
      </w:pPr>
    </w:p>
    <w:p w:rsidR="004D7B84" w:rsidRDefault="004D7B84" w:rsidP="00B05A37">
      <w:pPr>
        <w:ind w:left="426" w:hanging="426"/>
        <w:rPr>
          <w:b/>
        </w:rPr>
      </w:pPr>
    </w:p>
    <w:p w:rsidR="00C63B54" w:rsidRPr="00AB43BA" w:rsidRDefault="001270DD" w:rsidP="00B05A37">
      <w:pPr>
        <w:numPr>
          <w:ins w:id="2" w:author="Meije" w:date="2008-04-15T15:54:00Z"/>
        </w:numPr>
        <w:ind w:left="426" w:hanging="426"/>
        <w:rPr>
          <w:b/>
        </w:rPr>
      </w:pPr>
      <w:r w:rsidRPr="00AB43BA">
        <w:rPr>
          <w:b/>
        </w:rPr>
        <w:t>3</w:t>
      </w:r>
      <w:r w:rsidR="000C0E06" w:rsidRPr="00AB43BA">
        <w:rPr>
          <w:b/>
        </w:rPr>
        <w:t>4</w:t>
      </w:r>
      <w:r w:rsidR="003052E1" w:rsidRPr="00AB43BA">
        <w:rPr>
          <w:b/>
        </w:rPr>
        <w:t>.</w:t>
      </w:r>
      <w:r w:rsidR="003052E1" w:rsidRPr="00AB43BA">
        <w:rPr>
          <w:b/>
        </w:rPr>
        <w:tab/>
      </w:r>
      <w:r w:rsidR="00C63B54" w:rsidRPr="00AB43BA">
        <w:rPr>
          <w:b/>
        </w:rPr>
        <w:t xml:space="preserve">Is de behandeling die u krijgt naar uw mening de </w:t>
      </w:r>
      <w:r w:rsidR="00C63B54" w:rsidRPr="00AB43BA">
        <w:rPr>
          <w:b/>
          <w:u w:val="single"/>
        </w:rPr>
        <w:t>juiste aanpak</w:t>
      </w:r>
      <w:r w:rsidR="00C63B54" w:rsidRPr="00AB43BA">
        <w:rPr>
          <w:b/>
        </w:rPr>
        <w:t xml:space="preserve"> voor uw klachten?</w:t>
      </w:r>
    </w:p>
    <w:p w:rsidR="00C63B54" w:rsidRPr="00C63B54" w:rsidRDefault="00C63B54" w:rsidP="00C63B54">
      <w:pPr>
        <w:rPr>
          <w:b/>
        </w:rPr>
      </w:pPr>
    </w:p>
    <w:p w:rsidR="00C63B54" w:rsidRDefault="006F5344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Nooit</w:t>
      </w:r>
    </w:p>
    <w:p w:rsidR="006F5344" w:rsidRDefault="006F5344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Soms</w:t>
      </w:r>
    </w:p>
    <w:p w:rsidR="006F5344" w:rsidRPr="00C63B54" w:rsidRDefault="006F5344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Meestal</w:t>
      </w:r>
    </w:p>
    <w:p w:rsidR="00C63B54" w:rsidRPr="00C63B54" w:rsidRDefault="006F5344" w:rsidP="00B05A37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Altijd</w:t>
      </w:r>
    </w:p>
    <w:p w:rsidR="00C63B54" w:rsidRDefault="00C63B54" w:rsidP="00C63B54">
      <w:pPr>
        <w:rPr>
          <w:highlight w:val="yellow"/>
        </w:rPr>
      </w:pPr>
    </w:p>
    <w:p w:rsidR="00351639" w:rsidRPr="00565A9F" w:rsidRDefault="00351639" w:rsidP="00351639">
      <w:pPr>
        <w:ind w:left="426" w:hanging="426"/>
      </w:pPr>
    </w:p>
    <w:p w:rsidR="00351639" w:rsidRPr="00565A9F" w:rsidRDefault="00CE1686" w:rsidP="00351639">
      <w:pPr>
        <w:ind w:left="426" w:hanging="426"/>
        <w:rPr>
          <w:b/>
        </w:rPr>
      </w:pPr>
      <w:r>
        <w:rPr>
          <w:b/>
        </w:rPr>
        <w:t>35</w:t>
      </w:r>
      <w:r w:rsidR="00351639" w:rsidRPr="00565A9F">
        <w:rPr>
          <w:b/>
        </w:rPr>
        <w:t xml:space="preserve">. </w:t>
      </w:r>
      <w:r w:rsidR="00351639">
        <w:rPr>
          <w:b/>
        </w:rPr>
        <w:tab/>
      </w:r>
      <w:r w:rsidR="00351639" w:rsidRPr="00565A9F">
        <w:rPr>
          <w:b/>
        </w:rPr>
        <w:t xml:space="preserve">Wordt het behandelplan </w:t>
      </w:r>
      <w:r w:rsidR="00351639" w:rsidRPr="00565A9F">
        <w:rPr>
          <w:b/>
          <w:u w:val="single"/>
        </w:rPr>
        <w:t>naar uw wens</w:t>
      </w:r>
      <w:r w:rsidR="00351639" w:rsidRPr="00565A9F">
        <w:rPr>
          <w:b/>
        </w:rPr>
        <w:t xml:space="preserve"> uitgevoerd?</w:t>
      </w:r>
    </w:p>
    <w:p w:rsidR="00351639" w:rsidRPr="00565A9F" w:rsidRDefault="00351639" w:rsidP="00351639">
      <w:pPr>
        <w:ind w:left="426" w:hanging="426"/>
        <w:rPr>
          <w:b/>
        </w:rPr>
      </w:pPr>
    </w:p>
    <w:p w:rsidR="00351639" w:rsidRPr="00565A9F" w:rsidRDefault="00351639" w:rsidP="00351639">
      <w:pPr>
        <w:numPr>
          <w:ilvl w:val="0"/>
          <w:numId w:val="10"/>
        </w:numPr>
        <w:tabs>
          <w:tab w:val="clear" w:pos="720"/>
        </w:tabs>
        <w:ind w:left="426" w:hanging="426"/>
      </w:pPr>
      <w:r w:rsidRPr="00565A9F">
        <w:t xml:space="preserve">Nee </w:t>
      </w:r>
    </w:p>
    <w:p w:rsidR="00351639" w:rsidRPr="00565A9F" w:rsidRDefault="00351639" w:rsidP="00351639">
      <w:pPr>
        <w:numPr>
          <w:ilvl w:val="0"/>
          <w:numId w:val="10"/>
        </w:numPr>
        <w:tabs>
          <w:tab w:val="clear" w:pos="720"/>
        </w:tabs>
        <w:ind w:left="426" w:hanging="426"/>
      </w:pPr>
      <w:r w:rsidRPr="00565A9F">
        <w:t>Ja</w:t>
      </w:r>
    </w:p>
    <w:p w:rsidR="00472D43" w:rsidRDefault="00472D43" w:rsidP="00472D43">
      <w:pPr>
        <w:pBdr>
          <w:bottom w:val="single" w:sz="6" w:space="1" w:color="auto"/>
        </w:pBdr>
      </w:pPr>
    </w:p>
    <w:p w:rsidR="00CE1686" w:rsidRDefault="00CE1686" w:rsidP="00495F71">
      <w:pPr>
        <w:rPr>
          <w:b/>
        </w:rPr>
      </w:pPr>
    </w:p>
    <w:p w:rsidR="00495F71" w:rsidRPr="006B0C88" w:rsidRDefault="00495F71" w:rsidP="00495F71">
      <w:pPr>
        <w:rPr>
          <w:b/>
          <w:caps/>
        </w:rPr>
      </w:pPr>
      <w:r w:rsidRPr="006924B5">
        <w:rPr>
          <w:b/>
        </w:rPr>
        <w:t xml:space="preserve">DESKUNDIGHEID VAN UW </w:t>
      </w:r>
      <w:r>
        <w:rPr>
          <w:b/>
          <w:caps/>
        </w:rPr>
        <w:t>verpleegkundige</w:t>
      </w:r>
    </w:p>
    <w:p w:rsidR="00495F71" w:rsidRDefault="00495F71" w:rsidP="00495F71">
      <w:r>
        <w:t xml:space="preserve">In de volgende vragen gaan over de kennis en kunde van uw </w:t>
      </w:r>
      <w:r w:rsidR="0018468A">
        <w:t>verpleegkundige</w:t>
      </w:r>
      <w:r>
        <w:t xml:space="preserve">. Het </w:t>
      </w:r>
      <w:r w:rsidR="00DA14D7">
        <w:t>gaat over</w:t>
      </w:r>
      <w:r>
        <w:t xml:space="preserve"> de verpleegkundige met wie </w:t>
      </w:r>
      <w:r w:rsidRPr="00962289">
        <w:t xml:space="preserve">u in </w:t>
      </w:r>
      <w:r w:rsidR="00A53566" w:rsidRPr="00962289">
        <w:t xml:space="preserve">de </w:t>
      </w:r>
      <w:r w:rsidR="00281FBB">
        <w:rPr>
          <w:u w:val="single"/>
        </w:rPr>
        <w:t>afgelopen</w:t>
      </w:r>
      <w:r w:rsidRPr="00962289">
        <w:rPr>
          <w:u w:val="single"/>
        </w:rPr>
        <w:t xml:space="preserve"> </w:t>
      </w:r>
      <w:r w:rsidR="00281FBB">
        <w:rPr>
          <w:u w:val="single"/>
        </w:rPr>
        <w:t>12</w:t>
      </w:r>
      <w:r w:rsidRPr="00962289">
        <w:rPr>
          <w:u w:val="single"/>
        </w:rPr>
        <w:t xml:space="preserve"> maanden</w:t>
      </w:r>
      <w:r w:rsidRPr="00962289">
        <w:t xml:space="preserve"> het meeste contact</w:t>
      </w:r>
      <w:r w:rsidRPr="00D2674A">
        <w:t xml:space="preserve"> heeft gehad.</w:t>
      </w:r>
    </w:p>
    <w:p w:rsidR="00B05A37" w:rsidRDefault="00B05A37" w:rsidP="00B05A37"/>
    <w:p w:rsidR="003A54BC" w:rsidRDefault="003A54BC" w:rsidP="00B05A37"/>
    <w:p w:rsidR="002C4950" w:rsidRPr="00AB43BA" w:rsidRDefault="00125108" w:rsidP="00B05A37">
      <w:pPr>
        <w:ind w:left="426" w:hanging="426"/>
        <w:rPr>
          <w:b/>
        </w:rPr>
      </w:pPr>
      <w:r w:rsidRPr="00AB43BA">
        <w:rPr>
          <w:b/>
        </w:rPr>
        <w:t>3</w:t>
      </w:r>
      <w:r w:rsidR="00CE1686">
        <w:rPr>
          <w:b/>
        </w:rPr>
        <w:t>6</w:t>
      </w:r>
      <w:r w:rsidR="002C4950" w:rsidRPr="00AB43BA">
        <w:rPr>
          <w:b/>
        </w:rPr>
        <w:t>.</w:t>
      </w:r>
      <w:r w:rsidR="00C30D32" w:rsidRPr="00AB43BA">
        <w:rPr>
          <w:b/>
        </w:rPr>
        <w:tab/>
      </w:r>
      <w:r w:rsidR="002C4950" w:rsidRPr="00AB43BA">
        <w:rPr>
          <w:b/>
        </w:rPr>
        <w:t xml:space="preserve"> </w:t>
      </w:r>
      <w:r w:rsidR="00142080" w:rsidRPr="00AB43BA">
        <w:rPr>
          <w:b/>
        </w:rPr>
        <w:t xml:space="preserve">Zorgt </w:t>
      </w:r>
      <w:r w:rsidR="002C4950" w:rsidRPr="00AB43BA">
        <w:rPr>
          <w:b/>
        </w:rPr>
        <w:t xml:space="preserve">uw </w:t>
      </w:r>
      <w:r w:rsidR="00B05A37" w:rsidRPr="00AB43BA">
        <w:rPr>
          <w:b/>
        </w:rPr>
        <w:t>v</w:t>
      </w:r>
      <w:r w:rsidR="00836F7F" w:rsidRPr="00AB43BA">
        <w:rPr>
          <w:b/>
        </w:rPr>
        <w:t>erpleegkundige</w:t>
      </w:r>
      <w:r w:rsidR="003052E1" w:rsidRPr="00AB43BA">
        <w:rPr>
          <w:b/>
        </w:rPr>
        <w:t xml:space="preserve"> </w:t>
      </w:r>
      <w:r w:rsidR="00142080" w:rsidRPr="00AB43BA">
        <w:rPr>
          <w:b/>
        </w:rPr>
        <w:t xml:space="preserve">voor </w:t>
      </w:r>
      <w:r w:rsidR="002C4950" w:rsidRPr="00AB43BA">
        <w:rPr>
          <w:b/>
        </w:rPr>
        <w:t xml:space="preserve">een </w:t>
      </w:r>
      <w:r w:rsidR="002C4950" w:rsidRPr="00AB43BA">
        <w:rPr>
          <w:b/>
          <w:u w:val="single"/>
        </w:rPr>
        <w:t>veilige sfeer</w:t>
      </w:r>
      <w:r w:rsidR="002C4950" w:rsidRPr="00AB43BA">
        <w:rPr>
          <w:b/>
        </w:rPr>
        <w:t xml:space="preserve"> in de groep?</w:t>
      </w:r>
    </w:p>
    <w:p w:rsidR="002C4950" w:rsidRPr="007453B3" w:rsidRDefault="002C4950" w:rsidP="002C4950"/>
    <w:p w:rsidR="002C4950" w:rsidRDefault="006F5344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Nooit</w:t>
      </w:r>
    </w:p>
    <w:p w:rsidR="006F5344" w:rsidRDefault="006F5344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Soms</w:t>
      </w:r>
    </w:p>
    <w:p w:rsidR="006F5344" w:rsidRPr="001A6B7F" w:rsidRDefault="006F5344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Meestal</w:t>
      </w:r>
    </w:p>
    <w:p w:rsidR="00495F71" w:rsidRDefault="006F5344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Altijd</w:t>
      </w:r>
    </w:p>
    <w:p w:rsidR="00B308DF" w:rsidRPr="00B308DF" w:rsidRDefault="00B308DF" w:rsidP="003052E1"/>
    <w:p w:rsidR="00B308DF" w:rsidRPr="00B308DF" w:rsidRDefault="00B308DF" w:rsidP="003052E1"/>
    <w:p w:rsidR="00595B83" w:rsidRPr="00AB43BA" w:rsidRDefault="00125108" w:rsidP="00B05A37">
      <w:pPr>
        <w:ind w:left="426" w:hanging="426"/>
        <w:rPr>
          <w:b/>
        </w:rPr>
      </w:pPr>
      <w:r w:rsidRPr="00AB43BA">
        <w:rPr>
          <w:b/>
        </w:rPr>
        <w:t>3</w:t>
      </w:r>
      <w:r w:rsidR="00CE1686">
        <w:rPr>
          <w:b/>
        </w:rPr>
        <w:t>7</w:t>
      </w:r>
      <w:r w:rsidR="003052E1" w:rsidRPr="00AB43BA">
        <w:rPr>
          <w:b/>
        </w:rPr>
        <w:t>.</w:t>
      </w:r>
      <w:r w:rsidR="003052E1" w:rsidRPr="00AB43BA">
        <w:rPr>
          <w:b/>
        </w:rPr>
        <w:tab/>
      </w:r>
      <w:r w:rsidR="00595B83" w:rsidRPr="00AB43BA">
        <w:rPr>
          <w:b/>
        </w:rPr>
        <w:t xml:space="preserve">Gaat </w:t>
      </w:r>
      <w:r w:rsidR="00671B41" w:rsidRPr="00AB43BA">
        <w:rPr>
          <w:b/>
        </w:rPr>
        <w:t>uw</w:t>
      </w:r>
      <w:r w:rsidR="00595B83" w:rsidRPr="00AB43BA">
        <w:rPr>
          <w:b/>
        </w:rPr>
        <w:t xml:space="preserve"> </w:t>
      </w:r>
      <w:r w:rsidR="00836F7F" w:rsidRPr="00AB43BA">
        <w:rPr>
          <w:b/>
        </w:rPr>
        <w:t>verpleegkundige</w:t>
      </w:r>
      <w:r w:rsidR="00595B83" w:rsidRPr="00AB43BA">
        <w:rPr>
          <w:b/>
        </w:rPr>
        <w:t xml:space="preserve"> goed om met </w:t>
      </w:r>
      <w:r w:rsidR="00495F71" w:rsidRPr="00AB43BA">
        <w:rPr>
          <w:b/>
          <w:u w:val="single"/>
        </w:rPr>
        <w:t>ruzie in de groep</w:t>
      </w:r>
      <w:r w:rsidR="00495F71" w:rsidRPr="00AB43BA">
        <w:rPr>
          <w:b/>
        </w:rPr>
        <w:t>?</w:t>
      </w:r>
    </w:p>
    <w:p w:rsidR="00D028B8" w:rsidRDefault="00D028B8" w:rsidP="00D028B8"/>
    <w:p w:rsidR="00595B83" w:rsidRPr="005A3D87" w:rsidRDefault="006F5344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Nooit</w:t>
      </w:r>
    </w:p>
    <w:p w:rsidR="00595B83" w:rsidRDefault="006F5344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Soms</w:t>
      </w:r>
    </w:p>
    <w:p w:rsidR="006F5344" w:rsidRDefault="006F5344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Meestal</w:t>
      </w:r>
    </w:p>
    <w:p w:rsidR="006F5344" w:rsidRPr="005A3D87" w:rsidRDefault="006F5344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Altijd</w:t>
      </w:r>
    </w:p>
    <w:p w:rsidR="00671B41" w:rsidRDefault="00671B41" w:rsidP="00B308DF">
      <w:pPr>
        <w:rPr>
          <w:b/>
          <w:i/>
        </w:rPr>
      </w:pPr>
    </w:p>
    <w:p w:rsidR="00671B41" w:rsidRDefault="00671B41" w:rsidP="00B308DF">
      <w:pPr>
        <w:rPr>
          <w:b/>
          <w:i/>
        </w:rPr>
      </w:pPr>
    </w:p>
    <w:p w:rsidR="00472D43" w:rsidRDefault="00472D43" w:rsidP="00B308DF">
      <w:pPr>
        <w:rPr>
          <w:b/>
          <w:i/>
        </w:rPr>
      </w:pPr>
    </w:p>
    <w:p w:rsidR="00D028B8" w:rsidRPr="00AB43BA" w:rsidRDefault="00125108" w:rsidP="00B05A37">
      <w:pPr>
        <w:ind w:left="426" w:hanging="426"/>
        <w:rPr>
          <w:b/>
        </w:rPr>
      </w:pPr>
      <w:r w:rsidRPr="00AB43BA">
        <w:rPr>
          <w:b/>
        </w:rPr>
        <w:t>3</w:t>
      </w:r>
      <w:r w:rsidR="00CE1686">
        <w:rPr>
          <w:b/>
        </w:rPr>
        <w:t>8</w:t>
      </w:r>
      <w:r w:rsidR="00D028B8" w:rsidRPr="00AB43BA">
        <w:rPr>
          <w:b/>
        </w:rPr>
        <w:t>.</w:t>
      </w:r>
      <w:r w:rsidR="00C30D32" w:rsidRPr="00AB43BA">
        <w:rPr>
          <w:b/>
        </w:rPr>
        <w:tab/>
      </w:r>
      <w:r w:rsidR="002D31FB" w:rsidRPr="00AB43BA">
        <w:rPr>
          <w:b/>
        </w:rPr>
        <w:t xml:space="preserve">Is </w:t>
      </w:r>
      <w:r w:rsidR="006F5344">
        <w:rPr>
          <w:b/>
        </w:rPr>
        <w:t xml:space="preserve">er genoeg </w:t>
      </w:r>
      <w:r w:rsidR="00495F71" w:rsidRPr="00AB43BA">
        <w:rPr>
          <w:b/>
        </w:rPr>
        <w:t>verpleging</w:t>
      </w:r>
      <w:r w:rsidR="006F5344">
        <w:rPr>
          <w:b/>
        </w:rPr>
        <w:t xml:space="preserve"> </w:t>
      </w:r>
      <w:r w:rsidR="002D31FB" w:rsidRPr="00AB43BA">
        <w:rPr>
          <w:b/>
          <w:u w:val="single"/>
        </w:rPr>
        <w:t xml:space="preserve">op de </w:t>
      </w:r>
      <w:r w:rsidR="00362578" w:rsidRPr="00AB43BA">
        <w:rPr>
          <w:b/>
          <w:u w:val="single"/>
        </w:rPr>
        <w:t>groep</w:t>
      </w:r>
      <w:r w:rsidR="002D31FB" w:rsidRPr="00AB43BA">
        <w:rPr>
          <w:b/>
          <w:u w:val="single"/>
        </w:rPr>
        <w:t xml:space="preserve"> </w:t>
      </w:r>
      <w:r w:rsidR="00671B41" w:rsidRPr="00AB43BA">
        <w:rPr>
          <w:b/>
          <w:u w:val="single"/>
        </w:rPr>
        <w:t>aanwezig</w:t>
      </w:r>
      <w:r w:rsidR="00671B41" w:rsidRPr="00AB43BA">
        <w:rPr>
          <w:b/>
        </w:rPr>
        <w:t>?</w:t>
      </w:r>
    </w:p>
    <w:p w:rsidR="00D028B8" w:rsidRPr="001A6B7F" w:rsidRDefault="00D028B8" w:rsidP="00D028B8"/>
    <w:p w:rsidR="00D028B8" w:rsidRDefault="006F5344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Nooit</w:t>
      </w:r>
    </w:p>
    <w:p w:rsidR="006F5344" w:rsidRDefault="006F5344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Soms</w:t>
      </w:r>
    </w:p>
    <w:p w:rsidR="006F5344" w:rsidRPr="001A6B7F" w:rsidRDefault="006F5344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Meestal</w:t>
      </w:r>
    </w:p>
    <w:p w:rsidR="00D028B8" w:rsidRPr="001A6B7F" w:rsidRDefault="006F5344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Altijd</w:t>
      </w:r>
    </w:p>
    <w:p w:rsidR="006939E4" w:rsidRPr="007453B3" w:rsidRDefault="006939E4">
      <w:pPr>
        <w:rPr>
          <w:color w:val="000000"/>
        </w:rPr>
      </w:pPr>
    </w:p>
    <w:p w:rsidR="00D75D3D" w:rsidRDefault="00D75D3D">
      <w:pPr>
        <w:rPr>
          <w:u w:val="single"/>
        </w:rPr>
      </w:pPr>
    </w:p>
    <w:p w:rsidR="00495F71" w:rsidRPr="00AB43BA" w:rsidRDefault="00495F71" w:rsidP="00B05A37">
      <w:pPr>
        <w:ind w:left="426" w:hanging="426"/>
        <w:rPr>
          <w:b/>
        </w:rPr>
      </w:pPr>
      <w:r w:rsidRPr="00AB43BA">
        <w:rPr>
          <w:b/>
        </w:rPr>
        <w:t>3</w:t>
      </w:r>
      <w:r w:rsidR="00CE1686">
        <w:rPr>
          <w:b/>
        </w:rPr>
        <w:t>9</w:t>
      </w:r>
      <w:r w:rsidRPr="00AB43BA">
        <w:rPr>
          <w:b/>
        </w:rPr>
        <w:t>.</w:t>
      </w:r>
      <w:r w:rsidRPr="00AB43BA">
        <w:rPr>
          <w:b/>
        </w:rPr>
        <w:tab/>
        <w:t>Ge</w:t>
      </w:r>
      <w:r w:rsidR="00085575" w:rsidRPr="00AB43BA">
        <w:rPr>
          <w:b/>
        </w:rPr>
        <w:t xml:space="preserve">ven </w:t>
      </w:r>
      <w:r w:rsidRPr="00AB43BA">
        <w:rPr>
          <w:b/>
        </w:rPr>
        <w:t xml:space="preserve">uw verpleegkundige </w:t>
      </w:r>
      <w:r w:rsidR="00085575" w:rsidRPr="00AB43BA">
        <w:rPr>
          <w:b/>
        </w:rPr>
        <w:t xml:space="preserve">en andere hulpverleners </w:t>
      </w:r>
      <w:r w:rsidRPr="00AB43BA">
        <w:rPr>
          <w:b/>
        </w:rPr>
        <w:t xml:space="preserve">u </w:t>
      </w:r>
      <w:r w:rsidR="00085575" w:rsidRPr="00AB43BA">
        <w:rPr>
          <w:b/>
          <w:u w:val="single"/>
        </w:rPr>
        <w:t>tegenstrijdige i</w:t>
      </w:r>
      <w:r w:rsidRPr="00AB43BA">
        <w:rPr>
          <w:b/>
          <w:u w:val="single"/>
        </w:rPr>
        <w:t>nformatie</w:t>
      </w:r>
      <w:r w:rsidR="00085575" w:rsidRPr="00AB43BA">
        <w:rPr>
          <w:b/>
          <w:u w:val="single"/>
        </w:rPr>
        <w:t>?</w:t>
      </w:r>
    </w:p>
    <w:p w:rsidR="00495F71" w:rsidRPr="00C13E63" w:rsidRDefault="00495F71" w:rsidP="00495F71"/>
    <w:p w:rsidR="00495F71" w:rsidRDefault="00495F71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Nooit</w:t>
      </w:r>
    </w:p>
    <w:p w:rsidR="00495F71" w:rsidRDefault="00495F71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Soms</w:t>
      </w:r>
    </w:p>
    <w:p w:rsidR="00495F71" w:rsidRDefault="00495F71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Meestal</w:t>
      </w:r>
    </w:p>
    <w:p w:rsidR="00495F71" w:rsidRPr="00472D43" w:rsidRDefault="00495F71" w:rsidP="00472D43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Altijd</w:t>
      </w:r>
    </w:p>
    <w:p w:rsidR="00472D43" w:rsidRDefault="00472D43" w:rsidP="00472D43">
      <w:pPr>
        <w:pBdr>
          <w:bottom w:val="single" w:sz="6" w:space="1" w:color="auto"/>
        </w:pBdr>
      </w:pPr>
    </w:p>
    <w:p w:rsidR="00CE1686" w:rsidRDefault="00CE1686">
      <w:pPr>
        <w:rPr>
          <w:b/>
        </w:rPr>
      </w:pPr>
    </w:p>
    <w:p w:rsidR="00B239D5" w:rsidRPr="006924B5" w:rsidRDefault="00652E30">
      <w:pPr>
        <w:numPr>
          <w:ins w:id="3" w:author="Meije" w:date="2008-04-15T16:13:00Z"/>
        </w:numPr>
        <w:rPr>
          <w:b/>
        </w:rPr>
      </w:pPr>
      <w:r w:rsidRPr="006924B5">
        <w:rPr>
          <w:b/>
        </w:rPr>
        <w:t>VERANDERINGEN IN KLACHTEN EN FUNCTIONEREN</w:t>
      </w:r>
    </w:p>
    <w:p w:rsidR="00A53566" w:rsidRDefault="00B239D5">
      <w:r>
        <w:t xml:space="preserve">De volgende vragen gaan over hoe het </w:t>
      </w:r>
      <w:r w:rsidRPr="00671B41">
        <w:t>nu</w:t>
      </w:r>
      <w:r>
        <w:t xml:space="preserve"> met u gaat in vergelijking </w:t>
      </w:r>
      <w:r w:rsidRPr="00671B41">
        <w:t xml:space="preserve">met </w:t>
      </w:r>
    </w:p>
    <w:p w:rsidR="00B239D5" w:rsidRPr="00AB43BA" w:rsidRDefault="00281FBB">
      <w:r>
        <w:rPr>
          <w:u w:val="single"/>
        </w:rPr>
        <w:t>12</w:t>
      </w:r>
      <w:r w:rsidR="00B239D5" w:rsidRPr="00AB43BA">
        <w:rPr>
          <w:u w:val="single"/>
        </w:rPr>
        <w:t xml:space="preserve"> maanden geleden</w:t>
      </w:r>
      <w:r w:rsidR="00B239D5" w:rsidRPr="00AB43BA">
        <w:t>.</w:t>
      </w:r>
    </w:p>
    <w:p w:rsidR="00B438A8" w:rsidRDefault="00B438A8">
      <w:pPr>
        <w:rPr>
          <w:b/>
        </w:rPr>
      </w:pPr>
    </w:p>
    <w:p w:rsidR="003A54BC" w:rsidRDefault="003A54BC">
      <w:pPr>
        <w:rPr>
          <w:b/>
        </w:rPr>
      </w:pPr>
    </w:p>
    <w:p w:rsidR="00B239D5" w:rsidRPr="00AB43BA" w:rsidRDefault="00CE1686" w:rsidP="00B05A37">
      <w:pPr>
        <w:ind w:left="426" w:hanging="426"/>
        <w:rPr>
          <w:b/>
        </w:rPr>
      </w:pPr>
      <w:r>
        <w:rPr>
          <w:b/>
        </w:rPr>
        <w:t>40</w:t>
      </w:r>
      <w:r w:rsidR="00B239D5" w:rsidRPr="00AB43BA">
        <w:rPr>
          <w:b/>
        </w:rPr>
        <w:t xml:space="preserve">. </w:t>
      </w:r>
      <w:r w:rsidR="001A6B7F" w:rsidRPr="00AB43BA">
        <w:rPr>
          <w:b/>
        </w:rPr>
        <w:tab/>
      </w:r>
      <w:r w:rsidR="00B239D5" w:rsidRPr="00AB43BA">
        <w:rPr>
          <w:b/>
        </w:rPr>
        <w:t xml:space="preserve">Vergeleken met </w:t>
      </w:r>
      <w:r w:rsidR="00281FBB">
        <w:rPr>
          <w:b/>
        </w:rPr>
        <w:t>12</w:t>
      </w:r>
      <w:r w:rsidR="00B239D5" w:rsidRPr="00AB43BA">
        <w:rPr>
          <w:b/>
        </w:rPr>
        <w:t xml:space="preserve"> maanden geleden, hoe vindt u dat </w:t>
      </w:r>
      <w:r w:rsidR="00362578" w:rsidRPr="00AB43BA">
        <w:rPr>
          <w:b/>
        </w:rPr>
        <w:t xml:space="preserve">u nu </w:t>
      </w:r>
      <w:r w:rsidR="00362578" w:rsidRPr="00AB43BA">
        <w:rPr>
          <w:b/>
          <w:u w:val="single"/>
        </w:rPr>
        <w:t>functioneert</w:t>
      </w:r>
      <w:r w:rsidR="00671B41" w:rsidRPr="00AB43BA">
        <w:rPr>
          <w:b/>
        </w:rPr>
        <w:t>?</w:t>
      </w:r>
    </w:p>
    <w:p w:rsidR="00642AB3" w:rsidRDefault="00642AB3">
      <w:pPr>
        <w:rPr>
          <w:b/>
        </w:rPr>
      </w:pPr>
    </w:p>
    <w:p w:rsidR="00B239D5" w:rsidRDefault="00B239D5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Veel minder goed</w:t>
      </w:r>
    </w:p>
    <w:p w:rsidR="00B239D5" w:rsidRDefault="00B239D5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Iets minder goed</w:t>
      </w:r>
    </w:p>
    <w:p w:rsidR="00B239D5" w:rsidRDefault="00B239D5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Ongeveer hetzelfde</w:t>
      </w:r>
    </w:p>
    <w:p w:rsidR="00B239D5" w:rsidRDefault="00B239D5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Een beetje beter</w:t>
      </w:r>
    </w:p>
    <w:p w:rsidR="00B239D5" w:rsidRDefault="00B239D5" w:rsidP="00B05A3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Veel beter</w:t>
      </w:r>
    </w:p>
    <w:p w:rsidR="00B239D5" w:rsidRDefault="00B239D5">
      <w:pPr>
        <w:rPr>
          <w:b/>
          <w:u w:val="single"/>
        </w:rPr>
      </w:pPr>
    </w:p>
    <w:p w:rsidR="00AB43BA" w:rsidRDefault="00AB43BA">
      <w:pPr>
        <w:rPr>
          <w:b/>
          <w:u w:val="single"/>
        </w:rPr>
      </w:pPr>
    </w:p>
    <w:p w:rsidR="00B239D5" w:rsidRPr="00AB43BA" w:rsidRDefault="006B0C88" w:rsidP="001D18E7">
      <w:pPr>
        <w:ind w:left="426" w:hanging="426"/>
        <w:rPr>
          <w:b/>
        </w:rPr>
      </w:pPr>
      <w:r w:rsidRPr="00AB43BA">
        <w:rPr>
          <w:b/>
        </w:rPr>
        <w:t>4</w:t>
      </w:r>
      <w:r w:rsidR="00CE1686">
        <w:rPr>
          <w:b/>
        </w:rPr>
        <w:t>1</w:t>
      </w:r>
      <w:r w:rsidR="00B239D5" w:rsidRPr="00AB43BA">
        <w:rPr>
          <w:b/>
        </w:rPr>
        <w:t xml:space="preserve">. </w:t>
      </w:r>
      <w:r w:rsidR="001A6B7F" w:rsidRPr="00AB43BA">
        <w:rPr>
          <w:b/>
        </w:rPr>
        <w:tab/>
      </w:r>
      <w:r w:rsidR="00B239D5" w:rsidRPr="00AB43BA">
        <w:rPr>
          <w:b/>
        </w:rPr>
        <w:t xml:space="preserve">Vergeleken met </w:t>
      </w:r>
      <w:r w:rsidR="00281FBB">
        <w:rPr>
          <w:b/>
        </w:rPr>
        <w:t>12</w:t>
      </w:r>
      <w:r w:rsidR="00B239D5" w:rsidRPr="00AB43BA">
        <w:rPr>
          <w:b/>
        </w:rPr>
        <w:t xml:space="preserve"> maanden geleden, hoe </w:t>
      </w:r>
      <w:r w:rsidR="00B239D5" w:rsidRPr="00AB43BA">
        <w:rPr>
          <w:b/>
          <w:u w:val="single"/>
        </w:rPr>
        <w:t>beoordeelt</w:t>
      </w:r>
      <w:r w:rsidR="00B239D5" w:rsidRPr="00AB43BA">
        <w:rPr>
          <w:b/>
        </w:rPr>
        <w:t xml:space="preserve"> u nu </w:t>
      </w:r>
      <w:r w:rsidR="00B239D5" w:rsidRPr="00AB43BA">
        <w:rPr>
          <w:b/>
          <w:u w:val="single"/>
        </w:rPr>
        <w:t>uw</w:t>
      </w:r>
      <w:r w:rsidR="001A6B7F" w:rsidRPr="00AB43BA">
        <w:rPr>
          <w:b/>
          <w:u w:val="single"/>
        </w:rPr>
        <w:t xml:space="preserve"> </w:t>
      </w:r>
      <w:r w:rsidR="00B239D5" w:rsidRPr="00AB43BA">
        <w:rPr>
          <w:b/>
          <w:u w:val="single"/>
        </w:rPr>
        <w:t>klachten</w:t>
      </w:r>
      <w:r w:rsidR="00B239D5" w:rsidRPr="00AB43BA">
        <w:rPr>
          <w:b/>
        </w:rPr>
        <w:t xml:space="preserve">? Het gaat nu: </w:t>
      </w:r>
    </w:p>
    <w:p w:rsidR="00B239D5" w:rsidRDefault="00B239D5">
      <w:pPr>
        <w:rPr>
          <w:b/>
        </w:rPr>
      </w:pPr>
    </w:p>
    <w:p w:rsidR="00B239D5" w:rsidRDefault="00B239D5" w:rsidP="001D18E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Veel minder goed</w:t>
      </w:r>
    </w:p>
    <w:p w:rsidR="00B239D5" w:rsidRDefault="00B239D5" w:rsidP="001D18E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Iets minder goed</w:t>
      </w:r>
    </w:p>
    <w:p w:rsidR="00B239D5" w:rsidRDefault="00B239D5" w:rsidP="001D18E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Ongeveer hetzelfde</w:t>
      </w:r>
    </w:p>
    <w:p w:rsidR="00B239D5" w:rsidRDefault="00B239D5" w:rsidP="001D18E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Een beetje beter</w:t>
      </w:r>
    </w:p>
    <w:p w:rsidR="00B239D5" w:rsidRDefault="00B239D5" w:rsidP="001D18E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Veel beter</w:t>
      </w:r>
    </w:p>
    <w:p w:rsidR="00EE3B72" w:rsidRDefault="00EE3B72" w:rsidP="001D18E7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FE72BC">
        <w:t>Ik heb geen klachten</w:t>
      </w:r>
    </w:p>
    <w:p w:rsidR="001D18E7" w:rsidRDefault="001D18E7" w:rsidP="001D18E7"/>
    <w:p w:rsidR="00CE1686" w:rsidRDefault="00CE1686" w:rsidP="001D18E7"/>
    <w:p w:rsidR="00472D43" w:rsidRDefault="00472D43" w:rsidP="001D18E7"/>
    <w:p w:rsidR="00472D43" w:rsidRDefault="00472D43" w:rsidP="001D18E7"/>
    <w:p w:rsidR="00472D43" w:rsidRDefault="00472D43" w:rsidP="001D18E7"/>
    <w:p w:rsidR="00472D43" w:rsidRDefault="00472D43" w:rsidP="001D18E7"/>
    <w:p w:rsidR="00472D43" w:rsidRDefault="00472D43" w:rsidP="001D18E7"/>
    <w:p w:rsidR="00472D43" w:rsidRDefault="00472D43" w:rsidP="001D18E7"/>
    <w:p w:rsidR="00472D43" w:rsidRDefault="00472D43" w:rsidP="001D18E7"/>
    <w:p w:rsidR="00362578" w:rsidRPr="004B7C5F" w:rsidRDefault="00125108" w:rsidP="001D18E7">
      <w:pPr>
        <w:ind w:left="426" w:hanging="426"/>
        <w:rPr>
          <w:b/>
        </w:rPr>
      </w:pPr>
      <w:r w:rsidRPr="004B7C5F">
        <w:rPr>
          <w:b/>
        </w:rPr>
        <w:t>4</w:t>
      </w:r>
      <w:r w:rsidR="00CE1686">
        <w:rPr>
          <w:b/>
        </w:rPr>
        <w:t>2</w:t>
      </w:r>
      <w:r w:rsidR="006B0C88" w:rsidRPr="004B7C5F">
        <w:rPr>
          <w:b/>
        </w:rPr>
        <w:t>.</w:t>
      </w:r>
      <w:r w:rsidR="006B0C88" w:rsidRPr="004B7C5F">
        <w:rPr>
          <w:b/>
        </w:rPr>
        <w:tab/>
        <w:t xml:space="preserve">Vergeleken met </w:t>
      </w:r>
      <w:r w:rsidR="00281FBB">
        <w:rPr>
          <w:b/>
        </w:rPr>
        <w:t>12</w:t>
      </w:r>
      <w:r w:rsidR="006B0C88" w:rsidRPr="004B7C5F">
        <w:rPr>
          <w:b/>
        </w:rPr>
        <w:t xml:space="preserve"> maanden geleden, h</w:t>
      </w:r>
      <w:r w:rsidR="00362578" w:rsidRPr="004B7C5F">
        <w:rPr>
          <w:b/>
        </w:rPr>
        <w:t xml:space="preserve">oe vindt u dat u </w:t>
      </w:r>
      <w:r w:rsidR="006B0C88" w:rsidRPr="004B7C5F">
        <w:rPr>
          <w:b/>
        </w:rPr>
        <w:t xml:space="preserve">nu </w:t>
      </w:r>
      <w:r w:rsidR="00362578" w:rsidRPr="004B7C5F">
        <w:rPr>
          <w:b/>
          <w:u w:val="single"/>
        </w:rPr>
        <w:t>met uw klachten omgaat</w:t>
      </w:r>
      <w:r w:rsidR="00362578" w:rsidRPr="004B7C5F">
        <w:rPr>
          <w:b/>
        </w:rPr>
        <w:t>?</w:t>
      </w:r>
    </w:p>
    <w:p w:rsidR="00EE3B72" w:rsidRPr="00EE3B72" w:rsidRDefault="00EE3B72" w:rsidP="00EE3B72"/>
    <w:p w:rsidR="00362578" w:rsidRDefault="00362578" w:rsidP="001D18E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Veel minder goed</w:t>
      </w:r>
    </w:p>
    <w:p w:rsidR="00362578" w:rsidRDefault="00362578" w:rsidP="001D18E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Iets minder goed</w:t>
      </w:r>
    </w:p>
    <w:p w:rsidR="00362578" w:rsidRDefault="00362578" w:rsidP="001D18E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Ongeveer hetzelfde</w:t>
      </w:r>
    </w:p>
    <w:p w:rsidR="00362578" w:rsidRDefault="00362578" w:rsidP="001D18E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Een beetje beter</w:t>
      </w:r>
    </w:p>
    <w:p w:rsidR="00362578" w:rsidRDefault="00362578" w:rsidP="001D18E7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Veel beter</w:t>
      </w:r>
    </w:p>
    <w:p w:rsidR="00EE3B72" w:rsidRPr="00FE72BC" w:rsidRDefault="00EE3B72" w:rsidP="001D18E7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FE72BC">
        <w:t>Ik heb geen klachten</w:t>
      </w:r>
    </w:p>
    <w:p w:rsidR="00472D43" w:rsidRDefault="00472D43" w:rsidP="00472D43">
      <w:pPr>
        <w:pBdr>
          <w:bottom w:val="single" w:sz="6" w:space="1" w:color="auto"/>
        </w:pBdr>
      </w:pPr>
    </w:p>
    <w:p w:rsidR="00CE1686" w:rsidRDefault="00CE1686">
      <w:pPr>
        <w:rPr>
          <w:b/>
        </w:rPr>
      </w:pPr>
    </w:p>
    <w:p w:rsidR="0049429A" w:rsidRDefault="00671B41">
      <w:pPr>
        <w:rPr>
          <w:b/>
        </w:rPr>
      </w:pPr>
      <w:r>
        <w:rPr>
          <w:b/>
        </w:rPr>
        <w:t>DE AFDELING</w:t>
      </w:r>
      <w:r w:rsidR="00642AB3" w:rsidRPr="00642AB3">
        <w:rPr>
          <w:b/>
        </w:rPr>
        <w:t xml:space="preserve"> </w:t>
      </w:r>
    </w:p>
    <w:p w:rsidR="009802F9" w:rsidRPr="00526C37" w:rsidRDefault="009802F9" w:rsidP="009802F9">
      <w:r w:rsidRPr="00526C37">
        <w:t xml:space="preserve">De volgende vragen gaan over </w:t>
      </w:r>
      <w:r>
        <w:t>de afdeling waar u verblijft en dan vooral over de zaken waar u zelf minder of geen invloed op heeft.</w:t>
      </w:r>
    </w:p>
    <w:p w:rsidR="00DC7AB0" w:rsidRDefault="00DC7AB0">
      <w:pPr>
        <w:rPr>
          <w:b/>
          <w:highlight w:val="yellow"/>
        </w:rPr>
      </w:pPr>
    </w:p>
    <w:p w:rsidR="006F5344" w:rsidRDefault="006B0C88" w:rsidP="001D18E7">
      <w:pPr>
        <w:numPr>
          <w:ins w:id="4" w:author="Meije" w:date="2008-04-15T16:22:00Z"/>
        </w:numPr>
        <w:ind w:left="426" w:hanging="426"/>
        <w:rPr>
          <w:b/>
          <w:color w:val="000000"/>
        </w:rPr>
      </w:pPr>
      <w:r w:rsidRPr="00AB43BA">
        <w:rPr>
          <w:b/>
          <w:color w:val="000000"/>
        </w:rPr>
        <w:t>4</w:t>
      </w:r>
      <w:r w:rsidR="00CE1686">
        <w:rPr>
          <w:b/>
          <w:color w:val="000000"/>
        </w:rPr>
        <w:t>3</w:t>
      </w:r>
      <w:r w:rsidR="00AC56A9" w:rsidRPr="00AB43BA">
        <w:rPr>
          <w:b/>
          <w:color w:val="000000"/>
        </w:rPr>
        <w:t>.</w:t>
      </w:r>
      <w:r w:rsidR="00AC56A9" w:rsidRPr="00AB43BA">
        <w:rPr>
          <w:b/>
          <w:color w:val="000000"/>
        </w:rPr>
        <w:tab/>
      </w:r>
      <w:r w:rsidR="00281FBB">
        <w:rPr>
          <w:b/>
          <w:color w:val="000000"/>
        </w:rPr>
        <w:t xml:space="preserve">Is de </w:t>
      </w:r>
      <w:r w:rsidR="00EE3B72" w:rsidRPr="00AB43BA">
        <w:rPr>
          <w:b/>
          <w:color w:val="000000"/>
          <w:u w:val="single"/>
        </w:rPr>
        <w:t>kwaliteit</w:t>
      </w:r>
      <w:r w:rsidR="00EE3B72" w:rsidRPr="00A84998">
        <w:rPr>
          <w:b/>
          <w:color w:val="000000"/>
        </w:rPr>
        <w:t xml:space="preserve"> van </w:t>
      </w:r>
      <w:r w:rsidR="00A84998" w:rsidRPr="00A84998">
        <w:rPr>
          <w:b/>
          <w:color w:val="000000"/>
        </w:rPr>
        <w:t>uw</w:t>
      </w:r>
      <w:r w:rsidR="00EE3B72" w:rsidRPr="00A84998">
        <w:rPr>
          <w:b/>
          <w:color w:val="000000"/>
        </w:rPr>
        <w:t xml:space="preserve"> afdeling</w:t>
      </w:r>
      <w:r w:rsidR="00281FBB">
        <w:rPr>
          <w:b/>
          <w:color w:val="000000"/>
          <w:u w:val="single"/>
        </w:rPr>
        <w:t xml:space="preserve"> </w:t>
      </w:r>
      <w:r w:rsidR="00281FBB" w:rsidRPr="00281FBB">
        <w:rPr>
          <w:b/>
          <w:color w:val="000000"/>
        </w:rPr>
        <w:t>een probleem voor u</w:t>
      </w:r>
      <w:r w:rsidR="009A3441" w:rsidRPr="00AB43BA">
        <w:rPr>
          <w:b/>
          <w:color w:val="000000"/>
        </w:rPr>
        <w:t>?</w:t>
      </w:r>
      <w:r w:rsidR="00EE3B72" w:rsidRPr="00AB43BA">
        <w:rPr>
          <w:b/>
          <w:color w:val="000000"/>
        </w:rPr>
        <w:t xml:space="preserve"> </w:t>
      </w:r>
    </w:p>
    <w:p w:rsidR="00EE3B72" w:rsidRPr="00AB43BA" w:rsidRDefault="006F5344" w:rsidP="001D18E7">
      <w:pPr>
        <w:ind w:left="426" w:hanging="426"/>
        <w:rPr>
          <w:b/>
          <w:color w:val="000000"/>
        </w:rPr>
      </w:pPr>
      <w:r>
        <w:rPr>
          <w:b/>
          <w:color w:val="000000"/>
        </w:rPr>
        <w:tab/>
        <w:t>(</w:t>
      </w:r>
      <w:r w:rsidR="009A3441" w:rsidRPr="00AB43BA">
        <w:rPr>
          <w:b/>
          <w:color w:val="000000"/>
        </w:rPr>
        <w:t>D</w:t>
      </w:r>
      <w:r w:rsidR="00EE3B72" w:rsidRPr="00AB43BA">
        <w:rPr>
          <w:b/>
          <w:color w:val="000000"/>
        </w:rPr>
        <w:t>enk bijvoorbeeld aan geluidsoverlast</w:t>
      </w:r>
      <w:r>
        <w:rPr>
          <w:b/>
          <w:color w:val="000000"/>
        </w:rPr>
        <w:t xml:space="preserve"> door dunne muren)</w:t>
      </w:r>
    </w:p>
    <w:p w:rsidR="00181CF2" w:rsidRPr="007A1D0E" w:rsidRDefault="00181CF2" w:rsidP="00EE3B72">
      <w:pPr>
        <w:ind w:left="540" w:hanging="540"/>
        <w:rPr>
          <w:color w:val="000000"/>
        </w:rPr>
      </w:pPr>
    </w:p>
    <w:p w:rsidR="00281FBB" w:rsidRDefault="00281FBB" w:rsidP="00281FBB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Een groot probleem</w:t>
      </w:r>
    </w:p>
    <w:p w:rsidR="00281FBB" w:rsidRDefault="00281FBB" w:rsidP="00281FBB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Een klein probleem</w:t>
      </w:r>
    </w:p>
    <w:p w:rsidR="00281FBB" w:rsidRDefault="00281FBB" w:rsidP="00281FBB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Geen probleem</w:t>
      </w:r>
    </w:p>
    <w:p w:rsidR="005A1B0F" w:rsidRDefault="005A1B0F" w:rsidP="005A1B0F"/>
    <w:p w:rsidR="006F5344" w:rsidRDefault="00125108" w:rsidP="0019165F">
      <w:pPr>
        <w:ind w:left="426" w:hanging="426"/>
        <w:rPr>
          <w:b/>
        </w:rPr>
      </w:pPr>
      <w:r w:rsidRPr="00AB43BA">
        <w:rPr>
          <w:b/>
        </w:rPr>
        <w:t>4</w:t>
      </w:r>
      <w:r w:rsidR="00CE1686">
        <w:rPr>
          <w:b/>
        </w:rPr>
        <w:t>4</w:t>
      </w:r>
      <w:r w:rsidR="008E6CA3" w:rsidRPr="00AB43BA">
        <w:rPr>
          <w:b/>
        </w:rPr>
        <w:t xml:space="preserve">. </w:t>
      </w:r>
      <w:r w:rsidR="00C30D32" w:rsidRPr="00AB43BA">
        <w:rPr>
          <w:b/>
        </w:rPr>
        <w:tab/>
      </w:r>
      <w:r w:rsidR="00281FBB">
        <w:rPr>
          <w:b/>
        </w:rPr>
        <w:t xml:space="preserve">Is </w:t>
      </w:r>
      <w:r w:rsidR="00A84998">
        <w:rPr>
          <w:b/>
        </w:rPr>
        <w:t xml:space="preserve">de staat van </w:t>
      </w:r>
      <w:r w:rsidR="00554582" w:rsidRPr="00281FBB">
        <w:rPr>
          <w:b/>
          <w:u w:val="single"/>
        </w:rPr>
        <w:t>onderhoud</w:t>
      </w:r>
      <w:r w:rsidR="00281FBB">
        <w:rPr>
          <w:b/>
        </w:rPr>
        <w:t xml:space="preserve"> van </w:t>
      </w:r>
      <w:r w:rsidR="00A84998">
        <w:rPr>
          <w:b/>
        </w:rPr>
        <w:t>uw</w:t>
      </w:r>
      <w:r w:rsidR="00281FBB">
        <w:rPr>
          <w:b/>
        </w:rPr>
        <w:t xml:space="preserve"> </w:t>
      </w:r>
      <w:r w:rsidR="00281FBB">
        <w:rPr>
          <w:b/>
        </w:rPr>
        <w:lastRenderedPageBreak/>
        <w:t>afdeling een probleem voor u?</w:t>
      </w:r>
      <w:r w:rsidR="00FE029F" w:rsidRPr="00AB43BA">
        <w:rPr>
          <w:b/>
        </w:rPr>
        <w:t xml:space="preserve"> </w:t>
      </w:r>
    </w:p>
    <w:p w:rsidR="008E6CA3" w:rsidRPr="00AB43BA" w:rsidRDefault="006F5344" w:rsidP="0019165F">
      <w:pPr>
        <w:ind w:left="426" w:hanging="426"/>
        <w:rPr>
          <w:b/>
        </w:rPr>
      </w:pPr>
      <w:r>
        <w:rPr>
          <w:b/>
        </w:rPr>
        <w:tab/>
        <w:t>(</w:t>
      </w:r>
      <w:r w:rsidR="00FE029F" w:rsidRPr="00AB43BA">
        <w:rPr>
          <w:b/>
        </w:rPr>
        <w:t>D</w:t>
      </w:r>
      <w:r w:rsidR="00487E41" w:rsidRPr="00AB43BA">
        <w:rPr>
          <w:b/>
        </w:rPr>
        <w:t xml:space="preserve">enk bijvoorbeeld aan het </w:t>
      </w:r>
      <w:r w:rsidR="00554582" w:rsidRPr="00AB43BA">
        <w:rPr>
          <w:b/>
        </w:rPr>
        <w:t>schilderwer</w:t>
      </w:r>
      <w:r w:rsidR="00487E41" w:rsidRPr="00AB43BA">
        <w:rPr>
          <w:b/>
        </w:rPr>
        <w:t>k</w:t>
      </w:r>
      <w:r w:rsidR="00281FBB">
        <w:rPr>
          <w:b/>
        </w:rPr>
        <w:t xml:space="preserve">, </w:t>
      </w:r>
      <w:r w:rsidR="00554582" w:rsidRPr="00AB43BA">
        <w:rPr>
          <w:b/>
        </w:rPr>
        <w:t>kapotte dingen</w:t>
      </w:r>
      <w:r>
        <w:rPr>
          <w:b/>
        </w:rPr>
        <w:t>)</w:t>
      </w:r>
    </w:p>
    <w:p w:rsidR="008E6CA3" w:rsidRPr="0049429A" w:rsidRDefault="008E6CA3" w:rsidP="008E6CA3"/>
    <w:p w:rsidR="00281FBB" w:rsidRDefault="00281FBB" w:rsidP="00281FBB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Een groot probleem</w:t>
      </w:r>
    </w:p>
    <w:p w:rsidR="00281FBB" w:rsidRDefault="00281FBB" w:rsidP="00281FBB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Een klein probleem</w:t>
      </w:r>
    </w:p>
    <w:p w:rsidR="00281FBB" w:rsidRDefault="00281FBB" w:rsidP="00281FBB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Geen probleem</w:t>
      </w:r>
    </w:p>
    <w:p w:rsidR="007A1D0E" w:rsidRDefault="007A1D0E" w:rsidP="00DA3D5D">
      <w:pPr>
        <w:ind w:left="540" w:hanging="540"/>
      </w:pPr>
    </w:p>
    <w:p w:rsidR="00281FBB" w:rsidRDefault="00281FBB" w:rsidP="00DA3D5D">
      <w:pPr>
        <w:ind w:left="540" w:hanging="540"/>
      </w:pPr>
    </w:p>
    <w:p w:rsidR="00DA3D5D" w:rsidRPr="00AB43BA" w:rsidRDefault="00125108" w:rsidP="0019165F">
      <w:pPr>
        <w:ind w:left="426" w:hanging="426"/>
        <w:rPr>
          <w:b/>
        </w:rPr>
      </w:pPr>
      <w:r w:rsidRPr="00AB43BA">
        <w:rPr>
          <w:b/>
        </w:rPr>
        <w:t>4</w:t>
      </w:r>
      <w:r w:rsidR="00CE1686">
        <w:rPr>
          <w:b/>
        </w:rPr>
        <w:t>5</w:t>
      </w:r>
      <w:r w:rsidR="00DA3D5D" w:rsidRPr="00AB43BA">
        <w:rPr>
          <w:b/>
        </w:rPr>
        <w:t>.</w:t>
      </w:r>
      <w:r w:rsidR="00DA3D5D" w:rsidRPr="00AB43BA">
        <w:rPr>
          <w:b/>
        </w:rPr>
        <w:tab/>
      </w:r>
      <w:r w:rsidR="00281FBB">
        <w:rPr>
          <w:b/>
        </w:rPr>
        <w:t xml:space="preserve">Is de mate waarin </w:t>
      </w:r>
      <w:r w:rsidR="00A84998">
        <w:rPr>
          <w:b/>
        </w:rPr>
        <w:t>uw</w:t>
      </w:r>
      <w:r w:rsidR="00281FBB">
        <w:rPr>
          <w:b/>
        </w:rPr>
        <w:t xml:space="preserve"> </w:t>
      </w:r>
      <w:r w:rsidR="00DA3D5D" w:rsidRPr="00AB43BA">
        <w:rPr>
          <w:b/>
        </w:rPr>
        <w:t xml:space="preserve">afdeling </w:t>
      </w:r>
      <w:r w:rsidR="00281FBB">
        <w:rPr>
          <w:b/>
        </w:rPr>
        <w:t xml:space="preserve">wordt </w:t>
      </w:r>
      <w:r w:rsidR="00DA3D5D" w:rsidRPr="00AB43BA">
        <w:rPr>
          <w:b/>
          <w:u w:val="single"/>
        </w:rPr>
        <w:t>schoon</w:t>
      </w:r>
      <w:r w:rsidR="00A84998">
        <w:rPr>
          <w:b/>
          <w:u w:val="single"/>
        </w:rPr>
        <w:t xml:space="preserve"> </w:t>
      </w:r>
      <w:r w:rsidR="00DA3D5D" w:rsidRPr="00AB43BA">
        <w:rPr>
          <w:b/>
          <w:u w:val="single"/>
        </w:rPr>
        <w:t>gehouden</w:t>
      </w:r>
      <w:r w:rsidR="00A84998">
        <w:rPr>
          <w:b/>
        </w:rPr>
        <w:t xml:space="preserve"> een probleem voor u</w:t>
      </w:r>
      <w:r w:rsidR="00DA3D5D" w:rsidRPr="00AB43BA">
        <w:rPr>
          <w:b/>
        </w:rPr>
        <w:t>?</w:t>
      </w:r>
    </w:p>
    <w:p w:rsidR="00DA3D5D" w:rsidRPr="0049429A" w:rsidRDefault="00DA3D5D" w:rsidP="00DA3D5D"/>
    <w:p w:rsidR="00A84998" w:rsidRDefault="00A84998" w:rsidP="00A84998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Een groot probleem</w:t>
      </w:r>
    </w:p>
    <w:p w:rsidR="00A84998" w:rsidRDefault="00A84998" w:rsidP="00A84998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Een klein probleem</w:t>
      </w:r>
    </w:p>
    <w:p w:rsidR="00A84998" w:rsidRDefault="00A84998" w:rsidP="00A84998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Geen probleem</w:t>
      </w:r>
    </w:p>
    <w:p w:rsidR="0019165F" w:rsidRDefault="0019165F" w:rsidP="0019165F"/>
    <w:p w:rsidR="004D7B84" w:rsidRDefault="004D7B84" w:rsidP="0019165F">
      <w:pPr>
        <w:ind w:left="426" w:hanging="426"/>
        <w:rPr>
          <w:b/>
        </w:rPr>
      </w:pPr>
    </w:p>
    <w:p w:rsidR="00EF012B" w:rsidRPr="00AB43BA" w:rsidRDefault="00EE3B72" w:rsidP="0019165F">
      <w:pPr>
        <w:ind w:left="426" w:hanging="426"/>
        <w:rPr>
          <w:b/>
        </w:rPr>
      </w:pPr>
      <w:r w:rsidRPr="00AB43BA">
        <w:rPr>
          <w:b/>
        </w:rPr>
        <w:t>4</w:t>
      </w:r>
      <w:r w:rsidR="00CE1686">
        <w:rPr>
          <w:b/>
        </w:rPr>
        <w:t>6</w:t>
      </w:r>
      <w:r w:rsidR="00AC56A9" w:rsidRPr="00AB43BA">
        <w:rPr>
          <w:b/>
        </w:rPr>
        <w:t>.</w:t>
      </w:r>
      <w:r w:rsidR="00AC56A9" w:rsidRPr="00AB43BA">
        <w:rPr>
          <w:b/>
        </w:rPr>
        <w:tab/>
      </w:r>
      <w:r w:rsidR="00A84998">
        <w:rPr>
          <w:b/>
        </w:rPr>
        <w:t xml:space="preserve">Is de </w:t>
      </w:r>
      <w:r w:rsidR="00EF012B" w:rsidRPr="00AB43BA">
        <w:rPr>
          <w:b/>
          <w:u w:val="single"/>
        </w:rPr>
        <w:t>kwaliteit van het eten</w:t>
      </w:r>
      <w:r w:rsidR="00EF012B" w:rsidRPr="00AB43BA">
        <w:rPr>
          <w:b/>
        </w:rPr>
        <w:t xml:space="preserve"> op </w:t>
      </w:r>
      <w:r w:rsidR="00A84998">
        <w:rPr>
          <w:b/>
        </w:rPr>
        <w:t>uw</w:t>
      </w:r>
      <w:r w:rsidR="00EF012B" w:rsidRPr="00AB43BA">
        <w:rPr>
          <w:b/>
        </w:rPr>
        <w:t xml:space="preserve"> afdeling</w:t>
      </w:r>
      <w:r w:rsidR="00A84998">
        <w:rPr>
          <w:b/>
        </w:rPr>
        <w:t xml:space="preserve"> een probleem voor u</w:t>
      </w:r>
      <w:r w:rsidR="00EF012B" w:rsidRPr="00AB43BA">
        <w:rPr>
          <w:b/>
        </w:rPr>
        <w:t>?</w:t>
      </w:r>
    </w:p>
    <w:p w:rsidR="00EF012B" w:rsidRPr="00F96650" w:rsidRDefault="00EF012B" w:rsidP="00EE3B72"/>
    <w:p w:rsidR="00A84998" w:rsidRDefault="00A84998" w:rsidP="00A84998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Een groot probleem</w:t>
      </w:r>
    </w:p>
    <w:p w:rsidR="00A84998" w:rsidRDefault="00A84998" w:rsidP="00A84998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Een klein probleem</w:t>
      </w:r>
    </w:p>
    <w:p w:rsidR="00A84998" w:rsidRDefault="00A84998" w:rsidP="00A84998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Geen probleem</w:t>
      </w:r>
    </w:p>
    <w:p w:rsidR="0007086E" w:rsidRPr="0049429A" w:rsidRDefault="0007086E" w:rsidP="00A84998">
      <w:pPr>
        <w:ind w:left="426"/>
      </w:pPr>
    </w:p>
    <w:p w:rsidR="00EF012B" w:rsidRDefault="00EF012B" w:rsidP="00EF012B"/>
    <w:p w:rsidR="00E0219A" w:rsidRPr="00AB43BA" w:rsidRDefault="00125108" w:rsidP="0019165F">
      <w:pPr>
        <w:numPr>
          <w:ins w:id="5" w:author="Meije" w:date="2008-04-15T16:28:00Z"/>
        </w:numPr>
        <w:ind w:left="426" w:hanging="426"/>
        <w:rPr>
          <w:b/>
        </w:rPr>
      </w:pPr>
      <w:r w:rsidRPr="00AB43BA">
        <w:rPr>
          <w:b/>
        </w:rPr>
        <w:t>4</w:t>
      </w:r>
      <w:r w:rsidR="00CE1686">
        <w:rPr>
          <w:b/>
        </w:rPr>
        <w:t>7</w:t>
      </w:r>
      <w:r w:rsidR="00DA3D5D" w:rsidRPr="00AB43BA">
        <w:rPr>
          <w:b/>
        </w:rPr>
        <w:t>.</w:t>
      </w:r>
      <w:r w:rsidR="00DA3D5D" w:rsidRPr="00AB43BA">
        <w:rPr>
          <w:b/>
        </w:rPr>
        <w:tab/>
      </w:r>
      <w:r w:rsidR="00A84998">
        <w:rPr>
          <w:b/>
        </w:rPr>
        <w:t xml:space="preserve">Besteed de </w:t>
      </w:r>
      <w:r w:rsidR="00EE3B72" w:rsidRPr="00AB43BA">
        <w:rPr>
          <w:b/>
        </w:rPr>
        <w:t xml:space="preserve">verpleging aandacht aan de </w:t>
      </w:r>
      <w:r w:rsidR="006A0D9E" w:rsidRPr="00AB43BA">
        <w:rPr>
          <w:b/>
          <w:u w:val="single"/>
        </w:rPr>
        <w:t>brandveiligheid</w:t>
      </w:r>
      <w:r w:rsidR="006A0D9E" w:rsidRPr="00AB43BA">
        <w:rPr>
          <w:b/>
        </w:rPr>
        <w:t xml:space="preserve"> op </w:t>
      </w:r>
      <w:r w:rsidR="00A84998">
        <w:rPr>
          <w:b/>
        </w:rPr>
        <w:t>uw</w:t>
      </w:r>
      <w:r w:rsidR="00534B17" w:rsidRPr="00AB43BA">
        <w:rPr>
          <w:b/>
        </w:rPr>
        <w:t xml:space="preserve"> </w:t>
      </w:r>
      <w:r w:rsidR="006A0D9E" w:rsidRPr="00AB43BA">
        <w:rPr>
          <w:b/>
        </w:rPr>
        <w:t>afdeling</w:t>
      </w:r>
      <w:r w:rsidR="00212B13" w:rsidRPr="00AB43BA">
        <w:rPr>
          <w:b/>
        </w:rPr>
        <w:t>?</w:t>
      </w:r>
    </w:p>
    <w:p w:rsidR="008D27DC" w:rsidRPr="00292EB0" w:rsidRDefault="008D27DC" w:rsidP="008D27DC">
      <w:pPr>
        <w:ind w:left="540" w:hanging="540"/>
      </w:pPr>
    </w:p>
    <w:p w:rsidR="00A84998" w:rsidRDefault="00A84998" w:rsidP="00A84998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Nooit</w:t>
      </w:r>
    </w:p>
    <w:p w:rsidR="00A84998" w:rsidRDefault="00A84998" w:rsidP="00A84998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Soms</w:t>
      </w:r>
    </w:p>
    <w:p w:rsidR="00A84998" w:rsidRPr="001A6B7F" w:rsidRDefault="00A84998" w:rsidP="00A84998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Meestal</w:t>
      </w:r>
    </w:p>
    <w:p w:rsidR="00A84998" w:rsidRPr="001A6B7F" w:rsidRDefault="00A84998" w:rsidP="00A84998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Altijd</w:t>
      </w:r>
    </w:p>
    <w:p w:rsidR="0007086E" w:rsidRPr="0049429A" w:rsidRDefault="0007086E" w:rsidP="00A84998">
      <w:pPr>
        <w:ind w:left="426"/>
      </w:pPr>
    </w:p>
    <w:p w:rsidR="007A1D0E" w:rsidRDefault="007A1D0E"/>
    <w:p w:rsidR="008D27DC" w:rsidRPr="00AB43BA" w:rsidRDefault="004D7B84" w:rsidP="0019165F">
      <w:pPr>
        <w:ind w:left="426" w:hanging="426"/>
        <w:rPr>
          <w:b/>
        </w:rPr>
      </w:pPr>
      <w:r>
        <w:rPr>
          <w:b/>
        </w:rPr>
        <w:t>4</w:t>
      </w:r>
      <w:r w:rsidR="00CE1686">
        <w:rPr>
          <w:b/>
        </w:rPr>
        <w:t>8</w:t>
      </w:r>
      <w:r w:rsidR="00292EB0" w:rsidRPr="00AB43BA">
        <w:rPr>
          <w:b/>
        </w:rPr>
        <w:t>.</w:t>
      </w:r>
      <w:r w:rsidR="008D27DC" w:rsidRPr="00AB43BA">
        <w:tab/>
      </w:r>
      <w:r w:rsidR="008D27DC" w:rsidRPr="00AB43BA">
        <w:rPr>
          <w:b/>
        </w:rPr>
        <w:t>W</w:t>
      </w:r>
      <w:r w:rsidR="00A84998">
        <w:rPr>
          <w:b/>
        </w:rPr>
        <w:t xml:space="preserve">ordt u </w:t>
      </w:r>
      <w:r w:rsidR="00212B13" w:rsidRPr="00AB43BA">
        <w:rPr>
          <w:b/>
          <w:u w:val="single"/>
        </w:rPr>
        <w:t>bescherm</w:t>
      </w:r>
      <w:r w:rsidR="00A84998">
        <w:rPr>
          <w:b/>
          <w:u w:val="single"/>
        </w:rPr>
        <w:t>d</w:t>
      </w:r>
      <w:r w:rsidR="00212B13" w:rsidRPr="00AB43BA">
        <w:rPr>
          <w:b/>
          <w:u w:val="single"/>
        </w:rPr>
        <w:t xml:space="preserve"> tegen </w:t>
      </w:r>
      <w:r w:rsidR="00DA3D5D" w:rsidRPr="00AB43BA">
        <w:rPr>
          <w:b/>
          <w:u w:val="single"/>
        </w:rPr>
        <w:t>diefstal</w:t>
      </w:r>
      <w:r w:rsidR="00DA3D5D" w:rsidRPr="00AB43BA">
        <w:rPr>
          <w:b/>
        </w:rPr>
        <w:t xml:space="preserve"> </w:t>
      </w:r>
      <w:r w:rsidR="008D27DC" w:rsidRPr="00AB43BA">
        <w:rPr>
          <w:b/>
        </w:rPr>
        <w:t>op uw afdeling</w:t>
      </w:r>
      <w:r w:rsidR="00212B13" w:rsidRPr="00AB43BA">
        <w:rPr>
          <w:b/>
        </w:rPr>
        <w:t>?</w:t>
      </w:r>
    </w:p>
    <w:p w:rsidR="008D27DC" w:rsidRPr="00292EB0" w:rsidRDefault="008D27DC" w:rsidP="008D27DC">
      <w:pPr>
        <w:ind w:left="540" w:hanging="540"/>
      </w:pPr>
    </w:p>
    <w:p w:rsidR="00A84998" w:rsidRDefault="00A84998" w:rsidP="00A84998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Nooit</w:t>
      </w:r>
    </w:p>
    <w:p w:rsidR="00A84998" w:rsidRDefault="00A84998" w:rsidP="00A84998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Soms</w:t>
      </w:r>
    </w:p>
    <w:p w:rsidR="00A84998" w:rsidRPr="001A6B7F" w:rsidRDefault="00A84998" w:rsidP="00A84998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Meestal</w:t>
      </w:r>
    </w:p>
    <w:p w:rsidR="00A84998" w:rsidRPr="001A6B7F" w:rsidRDefault="00A84998" w:rsidP="00A84998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Altijd</w:t>
      </w:r>
    </w:p>
    <w:p w:rsidR="00B438A8" w:rsidRDefault="00B438A8" w:rsidP="008D27DC"/>
    <w:p w:rsidR="00A84998" w:rsidRPr="00292EB0" w:rsidRDefault="00A84998" w:rsidP="008D27DC"/>
    <w:p w:rsidR="00C6195F" w:rsidRPr="00AB43BA" w:rsidRDefault="004D7B84" w:rsidP="0019165F">
      <w:pPr>
        <w:ind w:left="426" w:hanging="426"/>
        <w:rPr>
          <w:b/>
        </w:rPr>
      </w:pPr>
      <w:r>
        <w:rPr>
          <w:b/>
        </w:rPr>
        <w:t>4</w:t>
      </w:r>
      <w:r w:rsidR="00CE1686">
        <w:rPr>
          <w:b/>
        </w:rPr>
        <w:t>9</w:t>
      </w:r>
      <w:r w:rsidR="00D710E0" w:rsidRPr="00AB43BA">
        <w:rPr>
          <w:b/>
        </w:rPr>
        <w:t>.</w:t>
      </w:r>
      <w:r w:rsidR="00260AF7" w:rsidRPr="00AB43BA">
        <w:rPr>
          <w:b/>
        </w:rPr>
        <w:tab/>
        <w:t xml:space="preserve">Voelt u zich </w:t>
      </w:r>
      <w:r w:rsidR="00260AF7" w:rsidRPr="00AB43BA">
        <w:rPr>
          <w:b/>
          <w:u w:val="single"/>
        </w:rPr>
        <w:t>veilig</w:t>
      </w:r>
      <w:r w:rsidR="00260AF7" w:rsidRPr="00AB43BA">
        <w:rPr>
          <w:b/>
        </w:rPr>
        <w:t xml:space="preserve"> </w:t>
      </w:r>
      <w:r w:rsidR="0019165F" w:rsidRPr="00AB43BA">
        <w:rPr>
          <w:b/>
        </w:rPr>
        <w:t xml:space="preserve">op </w:t>
      </w:r>
      <w:r w:rsidR="00D710E0" w:rsidRPr="00AB43BA">
        <w:rPr>
          <w:b/>
        </w:rPr>
        <w:t>de afdeling?</w:t>
      </w:r>
    </w:p>
    <w:p w:rsidR="00260AF7" w:rsidRPr="00C13E63" w:rsidRDefault="00260AF7" w:rsidP="00260AF7"/>
    <w:p w:rsidR="00260AF7" w:rsidRDefault="00260AF7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Nooit</w:t>
      </w:r>
    </w:p>
    <w:p w:rsidR="00260AF7" w:rsidRDefault="00260AF7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Soms</w:t>
      </w:r>
    </w:p>
    <w:p w:rsidR="00260AF7" w:rsidRDefault="00260AF7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Meestal</w:t>
      </w:r>
    </w:p>
    <w:p w:rsidR="00260AF7" w:rsidRPr="00472D43" w:rsidRDefault="00260AF7" w:rsidP="00472D43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Altijd</w:t>
      </w:r>
    </w:p>
    <w:p w:rsidR="00472D43" w:rsidRDefault="00472D43" w:rsidP="00472D43">
      <w:pPr>
        <w:pBdr>
          <w:bottom w:val="single" w:sz="6" w:space="1" w:color="auto"/>
        </w:pBdr>
      </w:pPr>
    </w:p>
    <w:p w:rsidR="00260AF7" w:rsidRPr="00292EB0" w:rsidRDefault="00260AF7">
      <w:pPr>
        <w:numPr>
          <w:ins w:id="6" w:author="Meije" w:date="2008-12-18T16:04:00Z"/>
        </w:numPr>
      </w:pPr>
    </w:p>
    <w:p w:rsidR="008F0CE7" w:rsidRDefault="0037474E">
      <w:r w:rsidRPr="00446B97">
        <w:rPr>
          <w:b/>
          <w:caps/>
        </w:rPr>
        <w:t>AANBOD</w:t>
      </w:r>
      <w:r w:rsidR="00446B97" w:rsidRPr="00446B97">
        <w:rPr>
          <w:b/>
          <w:caps/>
        </w:rPr>
        <w:t xml:space="preserve"> </w:t>
      </w:r>
      <w:r w:rsidR="00A84998">
        <w:rPr>
          <w:b/>
          <w:caps/>
        </w:rPr>
        <w:t>van</w:t>
      </w:r>
      <w:r w:rsidR="00446B97" w:rsidRPr="00446B97">
        <w:rPr>
          <w:b/>
          <w:caps/>
        </w:rPr>
        <w:t xml:space="preserve"> </w:t>
      </w:r>
      <w:r w:rsidR="00A84998">
        <w:rPr>
          <w:b/>
          <w:caps/>
        </w:rPr>
        <w:t>activiteiten</w:t>
      </w:r>
      <w:r w:rsidR="00115893">
        <w:rPr>
          <w:b/>
        </w:rPr>
        <w:t xml:space="preserve"> </w:t>
      </w:r>
    </w:p>
    <w:p w:rsidR="00D06DC5" w:rsidRDefault="00D06DC5" w:rsidP="00D06DC5">
      <w:r>
        <w:t>De volgende vragen gaan over de activiteiten waaraan u kunt deelnemen.</w:t>
      </w:r>
      <w:r w:rsidR="00F96650">
        <w:t xml:space="preserve"> Het gaat over activiteiten al dan niet binnen de instelling.</w:t>
      </w:r>
    </w:p>
    <w:p w:rsidR="00DC7AB0" w:rsidRDefault="00DC7AB0"/>
    <w:p w:rsidR="00F96650" w:rsidRPr="00AB43BA" w:rsidRDefault="00CE1686" w:rsidP="0019165F">
      <w:pPr>
        <w:ind w:left="426" w:hanging="426"/>
      </w:pPr>
      <w:r>
        <w:rPr>
          <w:b/>
        </w:rPr>
        <w:t>50</w:t>
      </w:r>
      <w:r w:rsidR="00F96650" w:rsidRPr="00AB43BA">
        <w:rPr>
          <w:b/>
        </w:rPr>
        <w:t>.</w:t>
      </w:r>
      <w:r w:rsidR="00F96650" w:rsidRPr="00AB43BA">
        <w:rPr>
          <w:b/>
        </w:rPr>
        <w:tab/>
        <w:t xml:space="preserve">Doet u mee aan </w:t>
      </w:r>
      <w:r w:rsidR="00F96650" w:rsidRPr="00AB43BA">
        <w:rPr>
          <w:b/>
          <w:u w:val="single"/>
        </w:rPr>
        <w:t>dagactiviteiten</w:t>
      </w:r>
      <w:r w:rsidR="00F96650" w:rsidRPr="00AB43BA">
        <w:rPr>
          <w:b/>
        </w:rPr>
        <w:t>?</w:t>
      </w:r>
    </w:p>
    <w:p w:rsidR="00F96650" w:rsidRPr="00B35B25" w:rsidRDefault="00F96650" w:rsidP="00F96650"/>
    <w:p w:rsidR="00F96650" w:rsidRPr="00292EB0" w:rsidRDefault="00F96650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292EB0">
        <w:t>Nee</w:t>
      </w:r>
    </w:p>
    <w:p w:rsidR="00F96650" w:rsidRPr="00292EB0" w:rsidRDefault="00F96650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292EB0">
        <w:t>Ja</w:t>
      </w:r>
    </w:p>
    <w:p w:rsidR="00F96650" w:rsidRDefault="00F96650" w:rsidP="00F96650"/>
    <w:p w:rsidR="00CE1686" w:rsidRDefault="00CE1686" w:rsidP="0019165F">
      <w:pPr>
        <w:ind w:left="426" w:hanging="426"/>
        <w:rPr>
          <w:b/>
        </w:rPr>
      </w:pPr>
    </w:p>
    <w:p w:rsidR="00F96650" w:rsidRPr="00AB43BA" w:rsidRDefault="00F96650" w:rsidP="0019165F">
      <w:pPr>
        <w:ind w:left="426" w:hanging="426"/>
        <w:rPr>
          <w:b/>
        </w:rPr>
      </w:pPr>
      <w:r w:rsidRPr="00AB43BA">
        <w:rPr>
          <w:b/>
        </w:rPr>
        <w:t>5</w:t>
      </w:r>
      <w:r w:rsidR="00CE1686">
        <w:rPr>
          <w:b/>
        </w:rPr>
        <w:t>1</w:t>
      </w:r>
      <w:r w:rsidRPr="00AB43BA">
        <w:rPr>
          <w:b/>
        </w:rPr>
        <w:t>.</w:t>
      </w:r>
      <w:r w:rsidRPr="00AB43BA">
        <w:rPr>
          <w:b/>
        </w:rPr>
        <w:tab/>
      </w:r>
      <w:r w:rsidR="006F5344">
        <w:rPr>
          <w:b/>
        </w:rPr>
        <w:t xml:space="preserve">Spoort </w:t>
      </w:r>
      <w:r w:rsidR="00DC7AB0" w:rsidRPr="00AB43BA">
        <w:rPr>
          <w:b/>
        </w:rPr>
        <w:t>uw verpleegkundige</w:t>
      </w:r>
      <w:r w:rsidR="00EC6BD3" w:rsidRPr="00AB43BA">
        <w:rPr>
          <w:b/>
        </w:rPr>
        <w:t xml:space="preserve"> u</w:t>
      </w:r>
      <w:r w:rsidR="00DC7AB0" w:rsidRPr="00AB43BA">
        <w:rPr>
          <w:b/>
        </w:rPr>
        <w:t xml:space="preserve"> </w:t>
      </w:r>
      <w:r w:rsidR="006F5344">
        <w:rPr>
          <w:b/>
        </w:rPr>
        <w:t xml:space="preserve">aan </w:t>
      </w:r>
      <w:r w:rsidRPr="00AB43BA">
        <w:rPr>
          <w:b/>
        </w:rPr>
        <w:t xml:space="preserve">om dagactiviteiten te ondernemen? </w:t>
      </w:r>
    </w:p>
    <w:p w:rsidR="00F96650" w:rsidRPr="000D0C7C" w:rsidRDefault="00F96650" w:rsidP="00F96650"/>
    <w:p w:rsidR="0007086E" w:rsidRDefault="006F5344" w:rsidP="0007086E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Nooit</w:t>
      </w:r>
    </w:p>
    <w:p w:rsidR="0007086E" w:rsidRPr="0049429A" w:rsidRDefault="001D6EE4" w:rsidP="0007086E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Soms</w:t>
      </w:r>
    </w:p>
    <w:p w:rsidR="0007086E" w:rsidRPr="0049429A" w:rsidRDefault="001D6EE4" w:rsidP="0007086E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Meestal</w:t>
      </w:r>
    </w:p>
    <w:p w:rsidR="0007086E" w:rsidRPr="0049429A" w:rsidRDefault="001D6EE4" w:rsidP="001D6EE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Altijd</w:t>
      </w:r>
    </w:p>
    <w:p w:rsidR="00F96650" w:rsidRDefault="00F96650" w:rsidP="00F96650">
      <w:pPr>
        <w:rPr>
          <w:highlight w:val="yellow"/>
        </w:rPr>
      </w:pPr>
    </w:p>
    <w:p w:rsidR="00F96650" w:rsidRPr="00D51DA9" w:rsidRDefault="00F96650" w:rsidP="00F96650">
      <w:pPr>
        <w:rPr>
          <w:highlight w:val="yellow"/>
        </w:rPr>
      </w:pPr>
    </w:p>
    <w:p w:rsidR="00F96650" w:rsidRPr="00AB43BA" w:rsidRDefault="00F96650" w:rsidP="0019165F">
      <w:pPr>
        <w:ind w:left="426" w:hanging="426"/>
      </w:pPr>
      <w:r w:rsidRPr="00AB43BA">
        <w:rPr>
          <w:b/>
        </w:rPr>
        <w:t>5</w:t>
      </w:r>
      <w:r w:rsidR="00CE1686">
        <w:rPr>
          <w:b/>
        </w:rPr>
        <w:t>2</w:t>
      </w:r>
      <w:r w:rsidRPr="00AB43BA">
        <w:rPr>
          <w:b/>
        </w:rPr>
        <w:t>.</w:t>
      </w:r>
      <w:r w:rsidRPr="00AB43BA">
        <w:rPr>
          <w:b/>
        </w:rPr>
        <w:tab/>
        <w:t xml:space="preserve">Kunt u bij de instelling een </w:t>
      </w:r>
      <w:r w:rsidRPr="00AB43BA">
        <w:rPr>
          <w:b/>
          <w:u w:val="single"/>
        </w:rPr>
        <w:t>cursus</w:t>
      </w:r>
      <w:r w:rsidRPr="00AB43BA">
        <w:rPr>
          <w:b/>
        </w:rPr>
        <w:t xml:space="preserve"> volgen om aan uw </w:t>
      </w:r>
      <w:r w:rsidRPr="00AB43BA">
        <w:rPr>
          <w:b/>
          <w:u w:val="single"/>
        </w:rPr>
        <w:t>herstel</w:t>
      </w:r>
      <w:r w:rsidRPr="00AB43BA">
        <w:rPr>
          <w:b/>
        </w:rPr>
        <w:t xml:space="preserve"> te werken?</w:t>
      </w:r>
    </w:p>
    <w:p w:rsidR="00F96650" w:rsidRPr="00B35B25" w:rsidRDefault="00F96650" w:rsidP="00F96650"/>
    <w:p w:rsidR="00F96650" w:rsidRPr="00292EB0" w:rsidRDefault="00F96650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292EB0">
        <w:t>Nee</w:t>
      </w:r>
    </w:p>
    <w:p w:rsidR="00F96650" w:rsidRPr="00292EB0" w:rsidRDefault="00F96650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292EB0">
        <w:t>Ja</w:t>
      </w:r>
    </w:p>
    <w:p w:rsidR="00472D43" w:rsidRDefault="00472D43" w:rsidP="00472D43">
      <w:pPr>
        <w:pBdr>
          <w:bottom w:val="single" w:sz="6" w:space="1" w:color="auto"/>
        </w:pBdr>
      </w:pPr>
    </w:p>
    <w:p w:rsidR="00B239D5" w:rsidRPr="00762E38" w:rsidRDefault="006D3D77" w:rsidP="00077CB2">
      <w:r>
        <w:rPr>
          <w:b/>
          <w:caps/>
        </w:rPr>
        <w:t>Informatie-uitwisseling in het behandelteam</w:t>
      </w:r>
      <w:r w:rsidR="00077CB2">
        <w:rPr>
          <w:b/>
        </w:rPr>
        <w:t xml:space="preserve"> </w:t>
      </w:r>
    </w:p>
    <w:p w:rsidR="00B239D5" w:rsidRDefault="00B239D5">
      <w:pPr>
        <w:rPr>
          <w:b/>
        </w:rPr>
      </w:pPr>
      <w:r>
        <w:t xml:space="preserve">De volgende vragen gaan over de samenwerking </w:t>
      </w:r>
      <w:r w:rsidR="00077CB2">
        <w:t>binnen het behandelteam.</w:t>
      </w:r>
      <w:r w:rsidR="006D3D77">
        <w:t xml:space="preserve"> </w:t>
      </w:r>
      <w:r w:rsidR="002A2F88">
        <w:t xml:space="preserve">De vragen gaan over de </w:t>
      </w:r>
      <w:r w:rsidR="006D3D77" w:rsidRPr="00962289">
        <w:rPr>
          <w:u w:val="single"/>
        </w:rPr>
        <w:t xml:space="preserve">laatste </w:t>
      </w:r>
      <w:r w:rsidR="00A84998">
        <w:rPr>
          <w:u w:val="single"/>
        </w:rPr>
        <w:t>12</w:t>
      </w:r>
      <w:r w:rsidR="006D3D77" w:rsidRPr="00962289">
        <w:rPr>
          <w:u w:val="single"/>
        </w:rPr>
        <w:t xml:space="preserve"> maanden</w:t>
      </w:r>
      <w:r w:rsidR="006D3D77">
        <w:t>.</w:t>
      </w:r>
    </w:p>
    <w:p w:rsidR="00077CB2" w:rsidRDefault="00077CB2">
      <w:pPr>
        <w:rPr>
          <w:b/>
        </w:rPr>
      </w:pPr>
    </w:p>
    <w:p w:rsidR="00B239D5" w:rsidRPr="00AB43BA" w:rsidRDefault="00125108" w:rsidP="0019165F">
      <w:pPr>
        <w:ind w:left="426" w:hanging="426"/>
        <w:rPr>
          <w:b/>
        </w:rPr>
      </w:pPr>
      <w:r w:rsidRPr="00AB43BA">
        <w:rPr>
          <w:b/>
        </w:rPr>
        <w:t>5</w:t>
      </w:r>
      <w:r w:rsidR="00CE1686">
        <w:rPr>
          <w:b/>
        </w:rPr>
        <w:t>3</w:t>
      </w:r>
      <w:r w:rsidR="00B239D5" w:rsidRPr="00AB43BA">
        <w:rPr>
          <w:b/>
        </w:rPr>
        <w:t>.</w:t>
      </w:r>
      <w:r w:rsidR="00D7486E" w:rsidRPr="00AB43BA">
        <w:rPr>
          <w:b/>
        </w:rPr>
        <w:tab/>
      </w:r>
      <w:r w:rsidR="006D3D77" w:rsidRPr="00AB43BA">
        <w:rPr>
          <w:b/>
        </w:rPr>
        <w:t>M</w:t>
      </w:r>
      <w:r w:rsidR="00077CB2" w:rsidRPr="00AB43BA">
        <w:rPr>
          <w:b/>
        </w:rPr>
        <w:t>erkt u dat</w:t>
      </w:r>
      <w:r w:rsidR="006D57CE" w:rsidRPr="00AB43BA">
        <w:rPr>
          <w:b/>
        </w:rPr>
        <w:t xml:space="preserve"> </w:t>
      </w:r>
      <w:r w:rsidR="00077CB2" w:rsidRPr="00AB43BA">
        <w:rPr>
          <w:b/>
        </w:rPr>
        <w:t>leden van het behandelteam</w:t>
      </w:r>
      <w:r w:rsidR="00652E30" w:rsidRPr="00AB43BA">
        <w:rPr>
          <w:b/>
        </w:rPr>
        <w:t xml:space="preserve"> </w:t>
      </w:r>
      <w:r w:rsidR="00077CB2" w:rsidRPr="00AB43BA">
        <w:rPr>
          <w:b/>
          <w:u w:val="single"/>
        </w:rPr>
        <w:t>niet weten wat er bij u speelt</w:t>
      </w:r>
      <w:r w:rsidR="00B239D5" w:rsidRPr="00AB43BA">
        <w:rPr>
          <w:b/>
        </w:rPr>
        <w:t>?</w:t>
      </w:r>
    </w:p>
    <w:p w:rsidR="00B239D5" w:rsidRPr="00963CE2" w:rsidRDefault="00B239D5"/>
    <w:p w:rsidR="00B239D5" w:rsidRPr="00D7486E" w:rsidRDefault="00B239D5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D7486E">
        <w:t>Nooit</w:t>
      </w:r>
    </w:p>
    <w:p w:rsidR="00B239D5" w:rsidRPr="00D7486E" w:rsidRDefault="00B239D5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D7486E">
        <w:t>Soms</w:t>
      </w:r>
    </w:p>
    <w:p w:rsidR="00B239D5" w:rsidRPr="00D7486E" w:rsidRDefault="00B239D5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D7486E">
        <w:t xml:space="preserve">Meestal </w:t>
      </w:r>
    </w:p>
    <w:p w:rsidR="00B239D5" w:rsidRPr="00D7486E" w:rsidRDefault="00B239D5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D7486E">
        <w:t>Altijd</w:t>
      </w:r>
    </w:p>
    <w:p w:rsidR="00D7486E" w:rsidRDefault="00D7486E" w:rsidP="0037474E"/>
    <w:p w:rsidR="003A54BC" w:rsidRDefault="003A54BC" w:rsidP="0019165F">
      <w:pPr>
        <w:ind w:left="426" w:hanging="426"/>
        <w:rPr>
          <w:b/>
          <w:i/>
        </w:rPr>
      </w:pPr>
    </w:p>
    <w:p w:rsidR="00B239D5" w:rsidRPr="00AB43BA" w:rsidRDefault="00125108" w:rsidP="0019165F">
      <w:pPr>
        <w:ind w:left="426" w:hanging="426"/>
        <w:rPr>
          <w:b/>
        </w:rPr>
      </w:pPr>
      <w:r w:rsidRPr="00AB43BA">
        <w:rPr>
          <w:b/>
        </w:rPr>
        <w:t>5</w:t>
      </w:r>
      <w:r w:rsidR="00CE1686">
        <w:rPr>
          <w:b/>
        </w:rPr>
        <w:t>4</w:t>
      </w:r>
      <w:r w:rsidR="00B239D5" w:rsidRPr="00AB43BA">
        <w:rPr>
          <w:b/>
        </w:rPr>
        <w:t xml:space="preserve">. </w:t>
      </w:r>
      <w:r w:rsidR="006D3D77" w:rsidRPr="00AB43BA">
        <w:rPr>
          <w:b/>
        </w:rPr>
        <w:tab/>
        <w:t>Zijn de</w:t>
      </w:r>
      <w:r w:rsidR="00B239D5" w:rsidRPr="00AB43BA">
        <w:rPr>
          <w:b/>
        </w:rPr>
        <w:t xml:space="preserve"> </w:t>
      </w:r>
      <w:r w:rsidR="00077CB2" w:rsidRPr="00AB43BA">
        <w:rPr>
          <w:b/>
        </w:rPr>
        <w:t xml:space="preserve">leden van het behandelteam </w:t>
      </w:r>
      <w:r w:rsidR="006D3D77" w:rsidRPr="00AB43BA">
        <w:rPr>
          <w:b/>
        </w:rPr>
        <w:t xml:space="preserve">het </w:t>
      </w:r>
      <w:r w:rsidR="006D3D77" w:rsidRPr="00AB43BA">
        <w:rPr>
          <w:b/>
          <w:u w:val="single"/>
        </w:rPr>
        <w:t xml:space="preserve">met elkaar </w:t>
      </w:r>
      <w:r w:rsidR="006D3D77" w:rsidRPr="00260C4C">
        <w:rPr>
          <w:b/>
          <w:u w:val="single"/>
        </w:rPr>
        <w:t>eens</w:t>
      </w:r>
      <w:r w:rsidR="00B239D5" w:rsidRPr="00260C4C">
        <w:rPr>
          <w:b/>
        </w:rPr>
        <w:t xml:space="preserve"> als het </w:t>
      </w:r>
      <w:r w:rsidR="00D7486E" w:rsidRPr="00260C4C">
        <w:rPr>
          <w:b/>
        </w:rPr>
        <w:t xml:space="preserve">gaat </w:t>
      </w:r>
      <w:r w:rsidR="00B239D5" w:rsidRPr="00260C4C">
        <w:rPr>
          <w:b/>
        </w:rPr>
        <w:t>over de beste</w:t>
      </w:r>
      <w:r w:rsidR="00D7486E" w:rsidRPr="00AB43BA">
        <w:rPr>
          <w:b/>
        </w:rPr>
        <w:t xml:space="preserve"> </w:t>
      </w:r>
      <w:r w:rsidR="00B239D5" w:rsidRPr="00AB43BA">
        <w:rPr>
          <w:b/>
        </w:rPr>
        <w:t>behandeling voor uw klachten?</w:t>
      </w:r>
    </w:p>
    <w:p w:rsidR="00B239D5" w:rsidRPr="00963CE2" w:rsidRDefault="00B239D5"/>
    <w:p w:rsidR="00B239D5" w:rsidRDefault="00B239D5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Nooit</w:t>
      </w:r>
    </w:p>
    <w:p w:rsidR="00B239D5" w:rsidRDefault="00B239D5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Soms</w:t>
      </w:r>
    </w:p>
    <w:p w:rsidR="00B239D5" w:rsidRDefault="00B239D5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 xml:space="preserve">Meestal </w:t>
      </w:r>
    </w:p>
    <w:p w:rsidR="00125108" w:rsidRDefault="00B239D5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Altijd</w:t>
      </w:r>
    </w:p>
    <w:p w:rsidR="00260C4C" w:rsidRDefault="00260C4C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Weet ik niet</w:t>
      </w:r>
    </w:p>
    <w:p w:rsidR="00472D43" w:rsidRDefault="00472D43" w:rsidP="00472D43"/>
    <w:p w:rsidR="00472D43" w:rsidRDefault="00472D43" w:rsidP="00472D43"/>
    <w:p w:rsidR="0089552B" w:rsidRPr="00AB43BA" w:rsidRDefault="0089552B" w:rsidP="0019165F">
      <w:pPr>
        <w:ind w:left="426" w:hanging="426"/>
        <w:rPr>
          <w:b/>
        </w:rPr>
      </w:pPr>
      <w:r w:rsidRPr="00AB43BA">
        <w:rPr>
          <w:b/>
        </w:rPr>
        <w:t>5</w:t>
      </w:r>
      <w:r w:rsidR="00CE1686">
        <w:rPr>
          <w:b/>
        </w:rPr>
        <w:t>5</w:t>
      </w:r>
      <w:r w:rsidRPr="00AB43BA">
        <w:rPr>
          <w:b/>
        </w:rPr>
        <w:t>.</w:t>
      </w:r>
      <w:r w:rsidRPr="00AB43BA">
        <w:rPr>
          <w:b/>
        </w:rPr>
        <w:tab/>
        <w:t xml:space="preserve">Moet u (bijna) </w:t>
      </w:r>
      <w:r w:rsidRPr="00AB43BA">
        <w:rPr>
          <w:b/>
          <w:u w:val="single"/>
        </w:rPr>
        <w:t>alles opnieuw</w:t>
      </w:r>
      <w:r w:rsidRPr="00AB43BA">
        <w:rPr>
          <w:b/>
        </w:rPr>
        <w:t xml:space="preserve"> vertellen</w:t>
      </w:r>
      <w:r w:rsidRPr="00AB43BA">
        <w:t xml:space="preserve"> </w:t>
      </w:r>
      <w:r w:rsidRPr="00AB43BA">
        <w:rPr>
          <w:b/>
        </w:rPr>
        <w:t>wanneer de behandeling overgenomen wordt</w:t>
      </w:r>
      <w:r w:rsidR="00260AF7" w:rsidRPr="00AB43BA">
        <w:rPr>
          <w:b/>
        </w:rPr>
        <w:t xml:space="preserve"> door een ander</w:t>
      </w:r>
      <w:r w:rsidRPr="00AB43BA">
        <w:rPr>
          <w:b/>
        </w:rPr>
        <w:t>?</w:t>
      </w:r>
    </w:p>
    <w:p w:rsidR="0089552B" w:rsidRPr="00963CE2" w:rsidRDefault="0089552B" w:rsidP="0089552B"/>
    <w:p w:rsidR="0089552B" w:rsidRDefault="0089552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Nooit</w:t>
      </w:r>
    </w:p>
    <w:p w:rsidR="0089552B" w:rsidRDefault="0089552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Soms</w:t>
      </w:r>
    </w:p>
    <w:p w:rsidR="0089552B" w:rsidRDefault="0089552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 xml:space="preserve">Meestal </w:t>
      </w:r>
    </w:p>
    <w:p w:rsidR="0089552B" w:rsidRDefault="0089552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Altijd</w:t>
      </w:r>
    </w:p>
    <w:p w:rsidR="00472D43" w:rsidRDefault="00472D43" w:rsidP="00472D43">
      <w:pPr>
        <w:pBdr>
          <w:bottom w:val="single" w:sz="6" w:space="1" w:color="auto"/>
        </w:pBdr>
      </w:pPr>
    </w:p>
    <w:p w:rsidR="00A84998" w:rsidRPr="0019165F" w:rsidRDefault="00A84998" w:rsidP="00260C4C"/>
    <w:p w:rsidR="00D341AE" w:rsidRDefault="00077CB2">
      <w:pPr>
        <w:rPr>
          <w:b/>
        </w:rPr>
      </w:pPr>
      <w:r>
        <w:rPr>
          <w:b/>
        </w:rPr>
        <w:t>NAZORG</w:t>
      </w:r>
    </w:p>
    <w:p w:rsidR="00077CB2" w:rsidRDefault="00077CB2">
      <w:r>
        <w:t>De volgende vragen gaan over de wijze waarop nazorg is georganiseerd.</w:t>
      </w:r>
    </w:p>
    <w:p w:rsidR="007D2EE5" w:rsidRDefault="007D2EE5"/>
    <w:p w:rsidR="00DC7AB0" w:rsidRDefault="00DC7AB0"/>
    <w:p w:rsidR="00D7486E" w:rsidRPr="00AB43BA" w:rsidRDefault="00A53566" w:rsidP="0019165F">
      <w:pPr>
        <w:ind w:left="426" w:hanging="426"/>
        <w:rPr>
          <w:b/>
        </w:rPr>
      </w:pPr>
      <w:r>
        <w:rPr>
          <w:b/>
        </w:rPr>
        <w:t>5</w:t>
      </w:r>
      <w:r w:rsidR="00CE1686">
        <w:rPr>
          <w:b/>
        </w:rPr>
        <w:t>6</w:t>
      </w:r>
      <w:r w:rsidR="00B01780" w:rsidRPr="00AB43BA">
        <w:rPr>
          <w:b/>
        </w:rPr>
        <w:t>.</w:t>
      </w:r>
      <w:r w:rsidR="00B01780" w:rsidRPr="00AB43BA">
        <w:rPr>
          <w:b/>
        </w:rPr>
        <w:tab/>
      </w:r>
      <w:r w:rsidR="00447192" w:rsidRPr="00AB43BA">
        <w:rPr>
          <w:b/>
          <w:u w:val="single"/>
        </w:rPr>
        <w:t>Gaat</w:t>
      </w:r>
      <w:r w:rsidR="00447192" w:rsidRPr="00AB43BA">
        <w:rPr>
          <w:b/>
        </w:rPr>
        <w:t xml:space="preserve"> u binnenkort met </w:t>
      </w:r>
      <w:r w:rsidR="00447192" w:rsidRPr="00AB43BA">
        <w:rPr>
          <w:b/>
          <w:u w:val="single"/>
        </w:rPr>
        <w:t>ontslag</w:t>
      </w:r>
      <w:r w:rsidR="00D7486E" w:rsidRPr="00AB43BA">
        <w:rPr>
          <w:b/>
        </w:rPr>
        <w:t>?</w:t>
      </w:r>
    </w:p>
    <w:p w:rsidR="00D7486E" w:rsidRPr="00292EB0" w:rsidRDefault="00D7486E" w:rsidP="00D7486E">
      <w:pPr>
        <w:rPr>
          <w:b/>
        </w:rPr>
      </w:pPr>
    </w:p>
    <w:p w:rsidR="00D7486E" w:rsidRPr="00292EB0" w:rsidRDefault="007D2EE5" w:rsidP="0019165F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 xml:space="preserve">Nee </w:t>
      </w:r>
      <w:r w:rsidR="00C6195F">
        <w:rPr>
          <w:sz w:val="19"/>
        </w:rPr>
        <w:sym w:font="Wingdings" w:char="F0E8"/>
      </w:r>
      <w:r w:rsidR="00C6195F">
        <w:rPr>
          <w:sz w:val="19"/>
        </w:rPr>
        <w:t xml:space="preserve"> </w:t>
      </w:r>
      <w:r w:rsidRPr="00292EB0">
        <w:rPr>
          <w:b/>
          <w:i/>
        </w:rPr>
        <w:t xml:space="preserve">ga verder met vraag </w:t>
      </w:r>
      <w:r w:rsidR="00E2655C">
        <w:rPr>
          <w:b/>
          <w:i/>
        </w:rPr>
        <w:t>60</w:t>
      </w:r>
    </w:p>
    <w:p w:rsidR="00D7486E" w:rsidRPr="00292EB0" w:rsidRDefault="00D7486E" w:rsidP="0019165F">
      <w:pPr>
        <w:numPr>
          <w:ilvl w:val="0"/>
          <w:numId w:val="10"/>
        </w:numPr>
        <w:tabs>
          <w:tab w:val="clear" w:pos="720"/>
        </w:tabs>
        <w:ind w:left="426" w:hanging="426"/>
      </w:pPr>
      <w:r w:rsidRPr="00292EB0">
        <w:t>Ja</w:t>
      </w:r>
    </w:p>
    <w:p w:rsidR="00A84998" w:rsidRDefault="00A84998" w:rsidP="0019165F">
      <w:pPr>
        <w:ind w:left="426" w:hanging="426"/>
        <w:rPr>
          <w:b/>
        </w:rPr>
      </w:pPr>
    </w:p>
    <w:p w:rsidR="00A84998" w:rsidRDefault="00A84998" w:rsidP="0019165F">
      <w:pPr>
        <w:ind w:left="426" w:hanging="426"/>
        <w:rPr>
          <w:b/>
        </w:rPr>
      </w:pPr>
    </w:p>
    <w:p w:rsidR="00472D43" w:rsidRDefault="00472D43" w:rsidP="0019165F">
      <w:pPr>
        <w:ind w:left="426" w:hanging="426"/>
        <w:rPr>
          <w:b/>
        </w:rPr>
      </w:pPr>
    </w:p>
    <w:p w:rsidR="00472D43" w:rsidRDefault="00472D43" w:rsidP="0019165F">
      <w:pPr>
        <w:ind w:left="426" w:hanging="426"/>
        <w:rPr>
          <w:b/>
        </w:rPr>
      </w:pPr>
    </w:p>
    <w:p w:rsidR="00472D43" w:rsidRDefault="00472D43" w:rsidP="0019165F">
      <w:pPr>
        <w:ind w:left="426" w:hanging="426"/>
        <w:rPr>
          <w:b/>
        </w:rPr>
      </w:pPr>
    </w:p>
    <w:p w:rsidR="00472D43" w:rsidRDefault="00472D43" w:rsidP="0019165F">
      <w:pPr>
        <w:ind w:left="426" w:hanging="426"/>
        <w:rPr>
          <w:b/>
        </w:rPr>
      </w:pPr>
    </w:p>
    <w:p w:rsidR="00472D43" w:rsidRDefault="00472D43" w:rsidP="0019165F">
      <w:pPr>
        <w:ind w:left="426" w:hanging="426"/>
        <w:rPr>
          <w:b/>
        </w:rPr>
      </w:pPr>
    </w:p>
    <w:p w:rsidR="00D7486E" w:rsidRPr="00AB43BA" w:rsidRDefault="00CE1686" w:rsidP="0019165F">
      <w:pPr>
        <w:numPr>
          <w:ins w:id="7" w:author="Meije" w:date="2008-04-16T09:31:00Z"/>
        </w:numPr>
        <w:ind w:left="426" w:hanging="426"/>
        <w:rPr>
          <w:b/>
        </w:rPr>
      </w:pPr>
      <w:r>
        <w:rPr>
          <w:b/>
        </w:rPr>
        <w:t>57</w:t>
      </w:r>
      <w:r w:rsidR="00D7486E" w:rsidRPr="00AB43BA">
        <w:rPr>
          <w:b/>
        </w:rPr>
        <w:t>.</w:t>
      </w:r>
      <w:r w:rsidR="00C30D32" w:rsidRPr="00AB43BA">
        <w:rPr>
          <w:b/>
        </w:rPr>
        <w:tab/>
      </w:r>
      <w:r w:rsidR="00006BF9" w:rsidRPr="00AB43BA">
        <w:rPr>
          <w:b/>
        </w:rPr>
        <w:t>I</w:t>
      </w:r>
      <w:r w:rsidR="00673097" w:rsidRPr="00AB43BA">
        <w:rPr>
          <w:b/>
        </w:rPr>
        <w:t xml:space="preserve">s de </w:t>
      </w:r>
      <w:r w:rsidR="00673097" w:rsidRPr="00AB43BA">
        <w:rPr>
          <w:b/>
          <w:u w:val="single"/>
        </w:rPr>
        <w:t>nazorg</w:t>
      </w:r>
      <w:r w:rsidR="00673097" w:rsidRPr="00AB43BA">
        <w:rPr>
          <w:b/>
        </w:rPr>
        <w:t xml:space="preserve"> geregeld</w:t>
      </w:r>
      <w:r w:rsidR="002A2F88">
        <w:rPr>
          <w:b/>
        </w:rPr>
        <w:t xml:space="preserve"> (bijvoorbeeld </w:t>
      </w:r>
      <w:r w:rsidR="00673097" w:rsidRPr="00AB43BA">
        <w:rPr>
          <w:b/>
        </w:rPr>
        <w:t xml:space="preserve">regelmatig contact met een hulpverlener </w:t>
      </w:r>
      <w:r w:rsidR="007D2EE5" w:rsidRPr="00AB43BA">
        <w:rPr>
          <w:b/>
        </w:rPr>
        <w:t>of</w:t>
      </w:r>
      <w:r w:rsidR="00673097" w:rsidRPr="00AB43BA">
        <w:rPr>
          <w:b/>
        </w:rPr>
        <w:t xml:space="preserve"> een wachtlijstgroep</w:t>
      </w:r>
      <w:r w:rsidR="002A2F88">
        <w:rPr>
          <w:b/>
        </w:rPr>
        <w:t>)</w:t>
      </w:r>
      <w:r w:rsidR="00006BF9" w:rsidRPr="00AB43BA">
        <w:rPr>
          <w:b/>
        </w:rPr>
        <w:t>?</w:t>
      </w:r>
    </w:p>
    <w:p w:rsidR="00D7486E" w:rsidRPr="009802F9" w:rsidRDefault="00D7486E" w:rsidP="00D7486E"/>
    <w:p w:rsidR="00D7486E" w:rsidRPr="00722443" w:rsidRDefault="00D7486E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722443">
        <w:t xml:space="preserve">Nee </w:t>
      </w:r>
    </w:p>
    <w:p w:rsidR="00D7486E" w:rsidRPr="00722443" w:rsidRDefault="00D7486E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722443">
        <w:t>Ja</w:t>
      </w:r>
    </w:p>
    <w:p w:rsidR="00D7486E" w:rsidRDefault="00D7486E" w:rsidP="00D7486E"/>
    <w:p w:rsidR="007A1D0E" w:rsidRDefault="007A1D0E" w:rsidP="00D7486E"/>
    <w:p w:rsidR="00D7486E" w:rsidRPr="00AB43BA" w:rsidRDefault="00CE1686" w:rsidP="0019165F">
      <w:pPr>
        <w:numPr>
          <w:ins w:id="8" w:author="Meije" w:date="2008-04-16T09:19:00Z"/>
        </w:numPr>
        <w:ind w:left="426" w:hanging="426"/>
        <w:rPr>
          <w:b/>
        </w:rPr>
      </w:pPr>
      <w:r>
        <w:rPr>
          <w:b/>
        </w:rPr>
        <w:t>58</w:t>
      </w:r>
      <w:r w:rsidR="00D7486E" w:rsidRPr="00AB43BA">
        <w:rPr>
          <w:b/>
        </w:rPr>
        <w:t xml:space="preserve">. </w:t>
      </w:r>
      <w:r w:rsidR="00C30D32" w:rsidRPr="00AB43BA">
        <w:rPr>
          <w:b/>
        </w:rPr>
        <w:tab/>
      </w:r>
      <w:r w:rsidR="00D7486E" w:rsidRPr="00AB43BA">
        <w:rPr>
          <w:b/>
        </w:rPr>
        <w:t>Zijn er</w:t>
      </w:r>
      <w:r w:rsidR="00722443" w:rsidRPr="00AB43BA">
        <w:rPr>
          <w:b/>
        </w:rPr>
        <w:t xml:space="preserve"> met u</w:t>
      </w:r>
      <w:r w:rsidR="00D7486E" w:rsidRPr="00AB43BA">
        <w:rPr>
          <w:b/>
        </w:rPr>
        <w:t xml:space="preserve"> afspraken gemaakt over wat u moet doen </w:t>
      </w:r>
      <w:r w:rsidR="00D7486E" w:rsidRPr="00AB43BA">
        <w:rPr>
          <w:b/>
          <w:u w:val="single"/>
        </w:rPr>
        <w:t>als uw klachten</w:t>
      </w:r>
      <w:r w:rsidR="008C2512" w:rsidRPr="00AB43BA">
        <w:rPr>
          <w:b/>
          <w:u w:val="single"/>
        </w:rPr>
        <w:t xml:space="preserve"> </w:t>
      </w:r>
      <w:r w:rsidR="00D7486E" w:rsidRPr="00AB43BA">
        <w:rPr>
          <w:b/>
          <w:u w:val="single"/>
        </w:rPr>
        <w:t>terugkomen of verergeren</w:t>
      </w:r>
      <w:r w:rsidR="00D7486E" w:rsidRPr="00AB43BA">
        <w:rPr>
          <w:b/>
        </w:rPr>
        <w:t>?</w:t>
      </w:r>
    </w:p>
    <w:p w:rsidR="00D7486E" w:rsidRDefault="00D7486E" w:rsidP="00D7486E">
      <w:pPr>
        <w:rPr>
          <w:b/>
          <w:u w:val="single"/>
        </w:rPr>
      </w:pPr>
    </w:p>
    <w:p w:rsidR="00D7486E" w:rsidRDefault="00D7486E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Nee</w:t>
      </w:r>
    </w:p>
    <w:p w:rsidR="0089552B" w:rsidRDefault="00D7486E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Ja</w:t>
      </w:r>
    </w:p>
    <w:p w:rsidR="00D710E0" w:rsidRDefault="00D710E0" w:rsidP="0089552B">
      <w:pPr>
        <w:rPr>
          <w:b/>
          <w:i/>
        </w:rPr>
      </w:pPr>
    </w:p>
    <w:p w:rsidR="00D710E0" w:rsidRDefault="00D710E0" w:rsidP="0089552B">
      <w:pPr>
        <w:rPr>
          <w:b/>
          <w:i/>
        </w:rPr>
      </w:pPr>
    </w:p>
    <w:p w:rsidR="00122165" w:rsidRPr="00AB43BA" w:rsidRDefault="00CE1686" w:rsidP="0019165F">
      <w:pPr>
        <w:ind w:left="426" w:hanging="426"/>
        <w:rPr>
          <w:b/>
        </w:rPr>
      </w:pPr>
      <w:r>
        <w:rPr>
          <w:b/>
        </w:rPr>
        <w:t>59</w:t>
      </w:r>
      <w:r w:rsidR="005B6ABF" w:rsidRPr="00AB43BA">
        <w:rPr>
          <w:b/>
        </w:rPr>
        <w:t>.</w:t>
      </w:r>
      <w:r w:rsidR="005B6ABF" w:rsidRPr="00AB43BA">
        <w:rPr>
          <w:b/>
        </w:rPr>
        <w:tab/>
      </w:r>
      <w:r w:rsidR="00122165" w:rsidRPr="00AB43BA">
        <w:rPr>
          <w:b/>
        </w:rPr>
        <w:t xml:space="preserve">Zijn er met u </w:t>
      </w:r>
      <w:r w:rsidR="00122165" w:rsidRPr="00AB43BA">
        <w:rPr>
          <w:b/>
          <w:u w:val="single"/>
        </w:rPr>
        <w:t>afspraken</w:t>
      </w:r>
      <w:r w:rsidR="00122165" w:rsidRPr="00AB43BA">
        <w:rPr>
          <w:b/>
        </w:rPr>
        <w:t xml:space="preserve"> gemaakt over het kunnen </w:t>
      </w:r>
      <w:r w:rsidR="00091764" w:rsidRPr="00AB43BA">
        <w:rPr>
          <w:b/>
          <w:u w:val="single"/>
        </w:rPr>
        <w:t>terugkeren</w:t>
      </w:r>
      <w:r w:rsidR="00091764" w:rsidRPr="00AB43BA">
        <w:rPr>
          <w:b/>
        </w:rPr>
        <w:t xml:space="preserve"> naar dezelfde behandelaar/afdeling </w:t>
      </w:r>
      <w:r w:rsidR="00E57FCA" w:rsidRPr="00AB43BA">
        <w:rPr>
          <w:b/>
        </w:rPr>
        <w:t>als dat nodig is</w:t>
      </w:r>
      <w:r w:rsidR="00091764" w:rsidRPr="00AB43BA">
        <w:rPr>
          <w:b/>
        </w:rPr>
        <w:t>?</w:t>
      </w:r>
    </w:p>
    <w:p w:rsidR="00091764" w:rsidRPr="0089552B" w:rsidRDefault="00091764" w:rsidP="0089552B"/>
    <w:p w:rsidR="00091764" w:rsidRDefault="00091764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Nee</w:t>
      </w:r>
    </w:p>
    <w:p w:rsidR="00091764" w:rsidRDefault="00091764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Ja</w:t>
      </w:r>
    </w:p>
    <w:p w:rsidR="00472D43" w:rsidRDefault="00472D43" w:rsidP="00472D43">
      <w:pPr>
        <w:pBdr>
          <w:bottom w:val="single" w:sz="6" w:space="1" w:color="auto"/>
        </w:pBdr>
      </w:pPr>
    </w:p>
    <w:p w:rsidR="00472D43" w:rsidRDefault="00472D43">
      <w:pPr>
        <w:rPr>
          <w:b/>
        </w:rPr>
      </w:pPr>
    </w:p>
    <w:p w:rsidR="0089552B" w:rsidRDefault="0089552B" w:rsidP="0089552B">
      <w:pPr>
        <w:rPr>
          <w:b/>
        </w:rPr>
      </w:pPr>
      <w:r>
        <w:rPr>
          <w:b/>
          <w:caps/>
        </w:rPr>
        <w:t xml:space="preserve">Algemene Mening over de </w:t>
      </w:r>
      <w:r w:rsidRPr="0089552B">
        <w:rPr>
          <w:b/>
          <w:caps/>
        </w:rPr>
        <w:t>instelling</w:t>
      </w:r>
    </w:p>
    <w:p w:rsidR="0008739E" w:rsidRPr="00C710DB" w:rsidRDefault="0008739E" w:rsidP="0008739E">
      <w:r w:rsidRPr="00C710DB">
        <w:t xml:space="preserve">De volgende vragen gaan over de </w:t>
      </w:r>
      <w:r w:rsidR="00962289">
        <w:t>instelling</w:t>
      </w:r>
      <w:r w:rsidRPr="00C710DB">
        <w:t xml:space="preserve"> waarvan u </w:t>
      </w:r>
      <w:r>
        <w:t xml:space="preserve">behandeling en </w:t>
      </w:r>
      <w:r w:rsidRPr="00C710DB">
        <w:t>begeleiding ontvangt.</w:t>
      </w:r>
    </w:p>
    <w:p w:rsidR="00DC7AB0" w:rsidRDefault="00DC7AB0" w:rsidP="0008739E"/>
    <w:p w:rsidR="000C0E06" w:rsidRPr="00C710DB" w:rsidRDefault="000C0E06" w:rsidP="0008739E"/>
    <w:p w:rsidR="0089552B" w:rsidRPr="00AB43BA" w:rsidRDefault="00CE1686" w:rsidP="0019165F">
      <w:pPr>
        <w:ind w:left="426" w:hanging="426"/>
        <w:rPr>
          <w:b/>
        </w:rPr>
      </w:pPr>
      <w:r>
        <w:rPr>
          <w:b/>
        </w:rPr>
        <w:t>60</w:t>
      </w:r>
      <w:r w:rsidR="0089552B" w:rsidRPr="00AB43BA">
        <w:rPr>
          <w:b/>
        </w:rPr>
        <w:t>.</w:t>
      </w:r>
      <w:r w:rsidR="0089552B" w:rsidRPr="00AB43BA">
        <w:rPr>
          <w:b/>
        </w:rPr>
        <w:tab/>
        <w:t xml:space="preserve">Welk </w:t>
      </w:r>
      <w:r w:rsidR="0089552B" w:rsidRPr="00AB43BA">
        <w:rPr>
          <w:b/>
          <w:u w:val="single"/>
        </w:rPr>
        <w:t>cijfer</w:t>
      </w:r>
      <w:r w:rsidR="0089552B" w:rsidRPr="00AB43BA">
        <w:rPr>
          <w:b/>
        </w:rPr>
        <w:t xml:space="preserve"> geeft u aan de instelling waar u onder behandeling bent? Een 0 betekent: heel erg slecht. Een 10 betekent: uitstekend.</w:t>
      </w:r>
    </w:p>
    <w:p w:rsidR="0089552B" w:rsidRDefault="0089552B" w:rsidP="0089552B"/>
    <w:p w:rsidR="0089552B" w:rsidRDefault="0089552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 xml:space="preserve">0 </w:t>
      </w:r>
      <w:r w:rsidRPr="0019165F">
        <w:t>heel er</w:t>
      </w:r>
      <w:r w:rsidR="0019165F" w:rsidRPr="0019165F">
        <w:t>g</w:t>
      </w:r>
      <w:r w:rsidRPr="0019165F">
        <w:t xml:space="preserve"> slechte instelling</w:t>
      </w:r>
    </w:p>
    <w:p w:rsidR="0089552B" w:rsidRDefault="0089552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1</w:t>
      </w:r>
    </w:p>
    <w:p w:rsidR="0089552B" w:rsidRDefault="0089552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2</w:t>
      </w:r>
    </w:p>
    <w:p w:rsidR="0089552B" w:rsidRDefault="0089552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lastRenderedPageBreak/>
        <w:t>3</w:t>
      </w:r>
    </w:p>
    <w:p w:rsidR="0089552B" w:rsidRDefault="0089552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4</w:t>
      </w:r>
    </w:p>
    <w:p w:rsidR="0089552B" w:rsidRDefault="0089552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5</w:t>
      </w:r>
    </w:p>
    <w:p w:rsidR="0089552B" w:rsidRDefault="0089552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6</w:t>
      </w:r>
    </w:p>
    <w:p w:rsidR="0089552B" w:rsidRDefault="0089552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7</w:t>
      </w:r>
    </w:p>
    <w:p w:rsidR="0089552B" w:rsidRDefault="0089552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8</w:t>
      </w:r>
    </w:p>
    <w:p w:rsidR="0089552B" w:rsidRDefault="0089552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9</w:t>
      </w:r>
    </w:p>
    <w:p w:rsidR="0089552B" w:rsidRDefault="0089552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10 uitstekende instelling</w:t>
      </w:r>
    </w:p>
    <w:p w:rsidR="0089552B" w:rsidRDefault="0089552B" w:rsidP="0089552B">
      <w:pPr>
        <w:rPr>
          <w:b/>
        </w:rPr>
      </w:pPr>
    </w:p>
    <w:p w:rsidR="00A84998" w:rsidRDefault="00A84998" w:rsidP="0019165F">
      <w:pPr>
        <w:ind w:left="426" w:hanging="426"/>
        <w:rPr>
          <w:b/>
        </w:rPr>
      </w:pPr>
    </w:p>
    <w:p w:rsidR="00472D43" w:rsidRDefault="00472D43" w:rsidP="0019165F">
      <w:pPr>
        <w:ind w:left="426" w:hanging="426"/>
        <w:rPr>
          <w:b/>
        </w:rPr>
      </w:pPr>
    </w:p>
    <w:p w:rsidR="00472D43" w:rsidRDefault="00472D43" w:rsidP="0019165F">
      <w:pPr>
        <w:ind w:left="426" w:hanging="426"/>
        <w:rPr>
          <w:b/>
        </w:rPr>
      </w:pPr>
    </w:p>
    <w:p w:rsidR="00472D43" w:rsidRDefault="00472D43" w:rsidP="0019165F">
      <w:pPr>
        <w:ind w:left="426" w:hanging="426"/>
        <w:rPr>
          <w:b/>
        </w:rPr>
      </w:pPr>
    </w:p>
    <w:p w:rsidR="0089552B" w:rsidRPr="00AB43BA" w:rsidRDefault="0089552B" w:rsidP="0019165F">
      <w:pPr>
        <w:ind w:left="426" w:hanging="426"/>
        <w:rPr>
          <w:b/>
        </w:rPr>
      </w:pPr>
      <w:r w:rsidRPr="00AB43BA">
        <w:rPr>
          <w:b/>
        </w:rPr>
        <w:t>6</w:t>
      </w:r>
      <w:r w:rsidR="008A0C9D">
        <w:rPr>
          <w:b/>
        </w:rPr>
        <w:t>1</w:t>
      </w:r>
      <w:r w:rsidRPr="00AB43BA">
        <w:rPr>
          <w:b/>
        </w:rPr>
        <w:t>.</w:t>
      </w:r>
      <w:r w:rsidRPr="00AB43BA">
        <w:rPr>
          <w:b/>
        </w:rPr>
        <w:tab/>
        <w:t xml:space="preserve">Zou u deze instelling aan andere mensen </w:t>
      </w:r>
      <w:r w:rsidRPr="00AB43BA">
        <w:rPr>
          <w:b/>
          <w:u w:val="single"/>
        </w:rPr>
        <w:t>aanbevelen</w:t>
      </w:r>
      <w:r w:rsidRPr="00AB43BA">
        <w:rPr>
          <w:b/>
        </w:rPr>
        <w:t>?</w:t>
      </w:r>
    </w:p>
    <w:p w:rsidR="0089552B" w:rsidRPr="00EE2EA8" w:rsidRDefault="0089552B" w:rsidP="0089552B"/>
    <w:p w:rsidR="00A34891" w:rsidRDefault="00A34891" w:rsidP="00A34891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Beslist niet</w:t>
      </w:r>
    </w:p>
    <w:p w:rsidR="00A34891" w:rsidRDefault="00A34891" w:rsidP="00A34891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Waarschijnlijk niet</w:t>
      </w:r>
    </w:p>
    <w:p w:rsidR="00A34891" w:rsidRDefault="00A34891" w:rsidP="00A34891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Waarschijnlijk wel</w:t>
      </w:r>
    </w:p>
    <w:p w:rsidR="00A34891" w:rsidRPr="00565A9F" w:rsidRDefault="00A34891" w:rsidP="00A34891">
      <w:pPr>
        <w:numPr>
          <w:ilvl w:val="0"/>
          <w:numId w:val="10"/>
        </w:numPr>
        <w:tabs>
          <w:tab w:val="clear" w:pos="720"/>
        </w:tabs>
        <w:ind w:left="426" w:hanging="426"/>
      </w:pPr>
      <w:r>
        <w:t>Beslist wel</w:t>
      </w:r>
    </w:p>
    <w:p w:rsidR="00472D43" w:rsidRDefault="00472D43" w:rsidP="00472D43">
      <w:pPr>
        <w:pBdr>
          <w:bottom w:val="single" w:sz="6" w:space="1" w:color="auto"/>
        </w:pBdr>
      </w:pPr>
    </w:p>
    <w:p w:rsidR="003A54BC" w:rsidRDefault="003A54BC">
      <w:pPr>
        <w:rPr>
          <w:b/>
        </w:rPr>
      </w:pPr>
    </w:p>
    <w:p w:rsidR="00B239D5" w:rsidRPr="00D341AE" w:rsidRDefault="00B239D5">
      <w:pPr>
        <w:rPr>
          <w:b/>
        </w:rPr>
      </w:pPr>
      <w:r w:rsidRPr="00D341AE">
        <w:rPr>
          <w:b/>
        </w:rPr>
        <w:t>OVER UZELF</w:t>
      </w:r>
    </w:p>
    <w:p w:rsidR="00B239D5" w:rsidRDefault="00B239D5">
      <w:r>
        <w:t xml:space="preserve">Ten slotte nog enkele vragen over </w:t>
      </w:r>
      <w:r>
        <w:rPr>
          <w:b/>
        </w:rPr>
        <w:t>uzelf</w:t>
      </w:r>
      <w:r>
        <w:t>.</w:t>
      </w:r>
    </w:p>
    <w:p w:rsidR="00DC7AB0" w:rsidRDefault="00DC7AB0"/>
    <w:p w:rsidR="006635A0" w:rsidRPr="00AB43BA" w:rsidRDefault="004B5283" w:rsidP="0019165F">
      <w:pPr>
        <w:ind w:left="426" w:hanging="426"/>
        <w:rPr>
          <w:b/>
        </w:rPr>
      </w:pPr>
      <w:r w:rsidRPr="00AB43BA">
        <w:rPr>
          <w:b/>
        </w:rPr>
        <w:t>6</w:t>
      </w:r>
      <w:r w:rsidR="008A0C9D">
        <w:rPr>
          <w:b/>
        </w:rPr>
        <w:t>2</w:t>
      </w:r>
      <w:r w:rsidR="006635A0" w:rsidRPr="00AB43BA">
        <w:rPr>
          <w:b/>
        </w:rPr>
        <w:t xml:space="preserve">. </w:t>
      </w:r>
      <w:r w:rsidR="00C30D32" w:rsidRPr="00AB43BA">
        <w:rPr>
          <w:b/>
        </w:rPr>
        <w:tab/>
      </w:r>
      <w:r w:rsidR="0089552B" w:rsidRPr="00AB43BA">
        <w:rPr>
          <w:b/>
        </w:rPr>
        <w:t>Hoe zou u</w:t>
      </w:r>
      <w:r w:rsidR="006635A0" w:rsidRPr="00AB43BA">
        <w:rPr>
          <w:b/>
        </w:rPr>
        <w:t xml:space="preserve"> over het algemeen uw </w:t>
      </w:r>
      <w:r w:rsidR="006635A0" w:rsidRPr="00AB43BA">
        <w:rPr>
          <w:b/>
          <w:u w:val="single"/>
        </w:rPr>
        <w:t>gezondheid</w:t>
      </w:r>
      <w:r w:rsidR="0089552B" w:rsidRPr="00AB43BA">
        <w:rPr>
          <w:b/>
        </w:rPr>
        <w:t xml:space="preserve"> noemen</w:t>
      </w:r>
      <w:r w:rsidR="006635A0" w:rsidRPr="00AB43BA">
        <w:rPr>
          <w:b/>
        </w:rPr>
        <w:t>?</w:t>
      </w:r>
    </w:p>
    <w:p w:rsidR="006635A0" w:rsidRDefault="006635A0" w:rsidP="006635A0"/>
    <w:p w:rsidR="0007086E" w:rsidRDefault="0007086E" w:rsidP="0007086E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Uitstekend</w:t>
      </w:r>
    </w:p>
    <w:p w:rsidR="0007086E" w:rsidRPr="0049429A" w:rsidRDefault="0007086E" w:rsidP="0007086E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Zeer g</w:t>
      </w:r>
      <w:r w:rsidRPr="0049429A">
        <w:t>oed</w:t>
      </w:r>
    </w:p>
    <w:p w:rsidR="0007086E" w:rsidRPr="0049429A" w:rsidRDefault="00EE12CB" w:rsidP="0007086E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Goed</w:t>
      </w:r>
    </w:p>
    <w:p w:rsidR="0007086E" w:rsidRPr="0049429A" w:rsidRDefault="0007086E" w:rsidP="0007086E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49429A">
        <w:t>Matig</w:t>
      </w:r>
    </w:p>
    <w:p w:rsidR="0007086E" w:rsidRPr="0049429A" w:rsidRDefault="0007086E" w:rsidP="0007086E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49429A">
        <w:t>Slecht</w:t>
      </w:r>
    </w:p>
    <w:p w:rsidR="006635A0" w:rsidRDefault="006635A0" w:rsidP="006635A0"/>
    <w:p w:rsidR="0019165F" w:rsidRDefault="0019165F" w:rsidP="006635A0"/>
    <w:p w:rsidR="006635A0" w:rsidRPr="00AB43BA" w:rsidRDefault="004B5283" w:rsidP="0019165F">
      <w:pPr>
        <w:ind w:left="426" w:hanging="426"/>
        <w:rPr>
          <w:b/>
        </w:rPr>
      </w:pPr>
      <w:r w:rsidRPr="00AB43BA">
        <w:rPr>
          <w:b/>
        </w:rPr>
        <w:t>6</w:t>
      </w:r>
      <w:r w:rsidR="008A0C9D">
        <w:rPr>
          <w:b/>
        </w:rPr>
        <w:t>3</w:t>
      </w:r>
      <w:r w:rsidR="006635A0" w:rsidRPr="00AB43BA">
        <w:rPr>
          <w:b/>
        </w:rPr>
        <w:t xml:space="preserve">. </w:t>
      </w:r>
      <w:r w:rsidR="00C30D32" w:rsidRPr="00AB43BA">
        <w:rPr>
          <w:b/>
        </w:rPr>
        <w:tab/>
      </w:r>
      <w:r w:rsidR="0089552B" w:rsidRPr="00AB43BA">
        <w:rPr>
          <w:b/>
        </w:rPr>
        <w:t>Hoe zou u</w:t>
      </w:r>
      <w:r w:rsidR="006635A0" w:rsidRPr="00AB43BA">
        <w:rPr>
          <w:b/>
        </w:rPr>
        <w:t xml:space="preserve"> over het algemeen uw </w:t>
      </w:r>
      <w:r w:rsidR="006635A0" w:rsidRPr="00AB43BA">
        <w:rPr>
          <w:b/>
          <w:u w:val="single"/>
        </w:rPr>
        <w:t>psychische gezondheid</w:t>
      </w:r>
      <w:r w:rsidR="0089552B" w:rsidRPr="00AB43BA">
        <w:rPr>
          <w:b/>
        </w:rPr>
        <w:t xml:space="preserve"> noemen</w:t>
      </w:r>
      <w:r w:rsidR="006635A0" w:rsidRPr="00AB43BA">
        <w:rPr>
          <w:b/>
        </w:rPr>
        <w:t>?</w:t>
      </w:r>
    </w:p>
    <w:p w:rsidR="006635A0" w:rsidRPr="0089552B" w:rsidRDefault="006635A0" w:rsidP="006635A0">
      <w:pPr>
        <w:rPr>
          <w:b/>
        </w:rPr>
      </w:pPr>
    </w:p>
    <w:p w:rsidR="0007086E" w:rsidRDefault="0007086E" w:rsidP="0007086E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Uitstekend</w:t>
      </w:r>
    </w:p>
    <w:p w:rsidR="0007086E" w:rsidRPr="0049429A" w:rsidRDefault="0007086E" w:rsidP="0007086E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Zeer g</w:t>
      </w:r>
      <w:r w:rsidRPr="0049429A">
        <w:t>oed</w:t>
      </w:r>
    </w:p>
    <w:p w:rsidR="0007086E" w:rsidRPr="0049429A" w:rsidRDefault="00EE12CB" w:rsidP="0007086E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Goed</w:t>
      </w:r>
    </w:p>
    <w:p w:rsidR="0007086E" w:rsidRPr="0049429A" w:rsidRDefault="0007086E" w:rsidP="0007086E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49429A">
        <w:t>Matig</w:t>
      </w:r>
    </w:p>
    <w:p w:rsidR="0007086E" w:rsidRDefault="0007086E" w:rsidP="0007086E">
      <w:pPr>
        <w:numPr>
          <w:ilvl w:val="0"/>
          <w:numId w:val="11"/>
        </w:numPr>
        <w:tabs>
          <w:tab w:val="clear" w:pos="720"/>
        </w:tabs>
        <w:ind w:left="426" w:hanging="426"/>
      </w:pPr>
      <w:r w:rsidRPr="0049429A">
        <w:t>Slecht</w:t>
      </w:r>
    </w:p>
    <w:p w:rsidR="00472D43" w:rsidRDefault="00472D43" w:rsidP="00472D43"/>
    <w:p w:rsidR="00472D43" w:rsidRPr="0049429A" w:rsidRDefault="00472D43" w:rsidP="00472D43"/>
    <w:p w:rsidR="0089552B" w:rsidRPr="00AB43BA" w:rsidRDefault="004B5283" w:rsidP="0019165F">
      <w:pPr>
        <w:ind w:left="426" w:hanging="426"/>
        <w:rPr>
          <w:b/>
        </w:rPr>
      </w:pPr>
      <w:r w:rsidRPr="00AB43BA">
        <w:rPr>
          <w:b/>
        </w:rPr>
        <w:t>6</w:t>
      </w:r>
      <w:r w:rsidR="008A0C9D">
        <w:rPr>
          <w:b/>
        </w:rPr>
        <w:t>4</w:t>
      </w:r>
      <w:r w:rsidR="00B239D5" w:rsidRPr="00AB43BA">
        <w:rPr>
          <w:b/>
        </w:rPr>
        <w:t xml:space="preserve">. </w:t>
      </w:r>
      <w:r w:rsidR="00C30D32" w:rsidRPr="00AB43BA">
        <w:rPr>
          <w:b/>
        </w:rPr>
        <w:tab/>
      </w:r>
      <w:r w:rsidR="00B239D5" w:rsidRPr="00AB43BA">
        <w:rPr>
          <w:b/>
        </w:rPr>
        <w:t xml:space="preserve">Bent u een </w:t>
      </w:r>
      <w:r w:rsidR="00B239D5" w:rsidRPr="00AB43BA">
        <w:rPr>
          <w:b/>
          <w:u w:val="single"/>
        </w:rPr>
        <w:t>man</w:t>
      </w:r>
      <w:r w:rsidR="00B239D5" w:rsidRPr="00AB43BA">
        <w:rPr>
          <w:b/>
        </w:rPr>
        <w:t xml:space="preserve"> of een </w:t>
      </w:r>
      <w:r w:rsidR="00B239D5" w:rsidRPr="00AB43BA">
        <w:rPr>
          <w:b/>
          <w:u w:val="single"/>
        </w:rPr>
        <w:t>vrouw</w:t>
      </w:r>
      <w:r w:rsidR="00B239D5" w:rsidRPr="00AB43BA">
        <w:rPr>
          <w:b/>
        </w:rPr>
        <w:t>?</w:t>
      </w:r>
    </w:p>
    <w:p w:rsidR="00B239D5" w:rsidRPr="0089552B" w:rsidRDefault="00B239D5" w:rsidP="00C30D32">
      <w:pPr>
        <w:ind w:left="540" w:hanging="540"/>
      </w:pPr>
    </w:p>
    <w:p w:rsidR="00B239D5" w:rsidRDefault="00B239D5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Man</w:t>
      </w:r>
    </w:p>
    <w:p w:rsidR="00B239D5" w:rsidRDefault="00B239D5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Vrouw</w:t>
      </w:r>
    </w:p>
    <w:p w:rsidR="00B239D5" w:rsidRDefault="00B239D5"/>
    <w:p w:rsidR="0019165F" w:rsidRDefault="0019165F"/>
    <w:p w:rsidR="00B239D5" w:rsidRPr="00AB43BA" w:rsidRDefault="000C0E06" w:rsidP="0019165F">
      <w:pPr>
        <w:ind w:left="426" w:hanging="426"/>
        <w:rPr>
          <w:b/>
        </w:rPr>
      </w:pPr>
      <w:r w:rsidRPr="00AB43BA">
        <w:rPr>
          <w:b/>
        </w:rPr>
        <w:t>6</w:t>
      </w:r>
      <w:r w:rsidR="008A0C9D">
        <w:rPr>
          <w:b/>
        </w:rPr>
        <w:t>5</w:t>
      </w:r>
      <w:r w:rsidR="00B239D5" w:rsidRPr="00AB43BA">
        <w:rPr>
          <w:b/>
        </w:rPr>
        <w:t>.</w:t>
      </w:r>
      <w:r w:rsidR="00C30D32" w:rsidRPr="00AB43BA">
        <w:rPr>
          <w:b/>
        </w:rPr>
        <w:tab/>
      </w:r>
      <w:r w:rsidR="00B239D5" w:rsidRPr="00AB43BA">
        <w:rPr>
          <w:b/>
        </w:rPr>
        <w:t xml:space="preserve">Wat is uw </w:t>
      </w:r>
      <w:r w:rsidR="00B239D5" w:rsidRPr="00AB43BA">
        <w:rPr>
          <w:b/>
          <w:u w:val="single"/>
        </w:rPr>
        <w:t>leeftijd</w:t>
      </w:r>
      <w:r w:rsidR="00B239D5" w:rsidRPr="00AB43BA">
        <w:rPr>
          <w:b/>
        </w:rPr>
        <w:t>?</w:t>
      </w:r>
    </w:p>
    <w:p w:rsidR="00B239D5" w:rsidRDefault="00B239D5">
      <w:pPr>
        <w:rPr>
          <w:b/>
        </w:rPr>
      </w:pPr>
    </w:p>
    <w:p w:rsidR="00B239D5" w:rsidRDefault="00B239D5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 xml:space="preserve">18 </w:t>
      </w:r>
      <w:r w:rsidR="0089552B">
        <w:t>t/m</w:t>
      </w:r>
      <w:r>
        <w:t xml:space="preserve"> 24 jaar</w:t>
      </w:r>
    </w:p>
    <w:p w:rsidR="00B239D5" w:rsidRDefault="00B239D5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 xml:space="preserve">25 </w:t>
      </w:r>
      <w:r w:rsidR="0089552B">
        <w:t>t/m</w:t>
      </w:r>
      <w:r>
        <w:t xml:space="preserve"> 34 jaar</w:t>
      </w:r>
    </w:p>
    <w:p w:rsidR="00B239D5" w:rsidRDefault="00B239D5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 xml:space="preserve">35 </w:t>
      </w:r>
      <w:r w:rsidR="0089552B">
        <w:t>t/m</w:t>
      </w:r>
      <w:r>
        <w:t xml:space="preserve"> 44 jaar</w:t>
      </w:r>
    </w:p>
    <w:p w:rsidR="00B239D5" w:rsidRDefault="00B239D5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 xml:space="preserve">45 </w:t>
      </w:r>
      <w:r w:rsidR="0089552B">
        <w:t>t/m</w:t>
      </w:r>
      <w:r>
        <w:t xml:space="preserve"> 54 jaar</w:t>
      </w:r>
    </w:p>
    <w:p w:rsidR="00B239D5" w:rsidRDefault="00B239D5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 xml:space="preserve">55 </w:t>
      </w:r>
      <w:r w:rsidR="0089552B">
        <w:t>t/m</w:t>
      </w:r>
      <w:r>
        <w:t xml:space="preserve"> </w:t>
      </w:r>
      <w:r w:rsidR="008664E8">
        <w:t>6</w:t>
      </w:r>
      <w:r>
        <w:t>4 jaar</w:t>
      </w:r>
    </w:p>
    <w:p w:rsidR="00B239D5" w:rsidRDefault="008664E8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lastRenderedPageBreak/>
        <w:t>6</w:t>
      </w:r>
      <w:r w:rsidR="00B239D5">
        <w:t xml:space="preserve">5 </w:t>
      </w:r>
      <w:r w:rsidR="0089552B">
        <w:t>t/m</w:t>
      </w:r>
      <w:r w:rsidR="00B239D5">
        <w:t xml:space="preserve"> 74 jaar </w:t>
      </w:r>
    </w:p>
    <w:p w:rsidR="00B01780" w:rsidRDefault="00B239D5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75 jaar of ouder</w:t>
      </w:r>
    </w:p>
    <w:p w:rsidR="00581A14" w:rsidRPr="007A1D0E" w:rsidRDefault="00581A14" w:rsidP="00B01780"/>
    <w:p w:rsidR="008A0C9D" w:rsidRDefault="008A0C9D" w:rsidP="0019165F">
      <w:pPr>
        <w:ind w:left="426" w:hanging="426"/>
        <w:rPr>
          <w:b/>
        </w:rPr>
      </w:pPr>
    </w:p>
    <w:p w:rsidR="00472D43" w:rsidRDefault="00472D43" w:rsidP="0019165F">
      <w:pPr>
        <w:ind w:left="426" w:hanging="426"/>
        <w:rPr>
          <w:b/>
        </w:rPr>
      </w:pPr>
    </w:p>
    <w:p w:rsidR="00472D43" w:rsidRDefault="00472D43" w:rsidP="0019165F">
      <w:pPr>
        <w:ind w:left="426" w:hanging="426"/>
        <w:rPr>
          <w:b/>
        </w:rPr>
      </w:pPr>
    </w:p>
    <w:p w:rsidR="00472D43" w:rsidRDefault="00472D43" w:rsidP="0019165F">
      <w:pPr>
        <w:ind w:left="426" w:hanging="426"/>
        <w:rPr>
          <w:b/>
        </w:rPr>
      </w:pPr>
    </w:p>
    <w:p w:rsidR="00472D43" w:rsidRDefault="00472D43" w:rsidP="0019165F">
      <w:pPr>
        <w:ind w:left="426" w:hanging="426"/>
        <w:rPr>
          <w:b/>
        </w:rPr>
      </w:pPr>
    </w:p>
    <w:p w:rsidR="00472D43" w:rsidRDefault="00472D43" w:rsidP="0019165F">
      <w:pPr>
        <w:ind w:left="426" w:hanging="426"/>
        <w:rPr>
          <w:b/>
        </w:rPr>
      </w:pPr>
    </w:p>
    <w:p w:rsidR="00472D43" w:rsidRDefault="00472D43" w:rsidP="0019165F">
      <w:pPr>
        <w:ind w:left="426" w:hanging="426"/>
        <w:rPr>
          <w:b/>
        </w:rPr>
      </w:pPr>
    </w:p>
    <w:p w:rsidR="00472D43" w:rsidRDefault="00472D43" w:rsidP="0019165F">
      <w:pPr>
        <w:ind w:left="426" w:hanging="426"/>
        <w:rPr>
          <w:b/>
        </w:rPr>
      </w:pPr>
    </w:p>
    <w:p w:rsidR="007D5EDB" w:rsidRPr="00AB43BA" w:rsidRDefault="00A53566" w:rsidP="0019165F">
      <w:pPr>
        <w:ind w:left="426" w:hanging="426"/>
        <w:rPr>
          <w:b/>
        </w:rPr>
      </w:pPr>
      <w:r>
        <w:rPr>
          <w:b/>
        </w:rPr>
        <w:t>6</w:t>
      </w:r>
      <w:r w:rsidR="008A0C9D">
        <w:rPr>
          <w:b/>
        </w:rPr>
        <w:t>6</w:t>
      </w:r>
      <w:r w:rsidR="00B239D5" w:rsidRPr="00AB43BA">
        <w:rPr>
          <w:b/>
        </w:rPr>
        <w:t>.</w:t>
      </w:r>
      <w:r w:rsidR="00C30D32" w:rsidRPr="00AB43BA">
        <w:rPr>
          <w:b/>
        </w:rPr>
        <w:tab/>
      </w:r>
      <w:r w:rsidR="00260C4C" w:rsidRPr="00BC26EE">
        <w:rPr>
          <w:b/>
          <w:color w:val="000000"/>
        </w:rPr>
        <w:t>Wat i</w:t>
      </w:r>
      <w:r w:rsidR="00260C4C">
        <w:rPr>
          <w:b/>
          <w:color w:val="000000"/>
        </w:rPr>
        <w:t>s uw hoogst voltooide opleiding</w:t>
      </w:r>
      <w:r w:rsidR="00260C4C" w:rsidRPr="00BC26EE">
        <w:rPr>
          <w:b/>
          <w:color w:val="000000"/>
        </w:rPr>
        <w:t xml:space="preserve"> (een opleiding afgerond met diploma of voldoende getuigschrift)</w:t>
      </w:r>
      <w:r w:rsidR="00260C4C">
        <w:rPr>
          <w:b/>
          <w:color w:val="000000"/>
        </w:rPr>
        <w:t>?</w:t>
      </w:r>
    </w:p>
    <w:p w:rsidR="007D5EDB" w:rsidRPr="00812497" w:rsidRDefault="007D5EDB" w:rsidP="007D5EDB">
      <w:pPr>
        <w:ind w:left="540" w:hanging="540"/>
      </w:pPr>
    </w:p>
    <w:p w:rsidR="007D5EDB" w:rsidRDefault="007D5ED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Geen opleiding (lager onderwijs: niet afgemaakt)</w:t>
      </w:r>
    </w:p>
    <w:p w:rsidR="007D5EDB" w:rsidRDefault="008C2512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Lager</w:t>
      </w:r>
      <w:r w:rsidR="007D5EDB">
        <w:t xml:space="preserve"> onderwijs (basisonderwijs, speciaal basisonderwijs)</w:t>
      </w:r>
    </w:p>
    <w:p w:rsidR="007D5EDB" w:rsidRDefault="007D5ED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Lager of voorbereidend beroepsonderwijs (zoals LTS, LEAO, LHNO, VMBO)</w:t>
      </w:r>
    </w:p>
    <w:p w:rsidR="007D5EDB" w:rsidRDefault="007D5ED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Middelbaar algemeen voortgezet onderwijs (zoals MAVO, (M)ULO, MBO-kort, VBM</w:t>
      </w:r>
      <w:r w:rsidR="008C2512">
        <w:t>O</w:t>
      </w:r>
      <w:r>
        <w:t>-t)</w:t>
      </w:r>
    </w:p>
    <w:p w:rsidR="007D5EDB" w:rsidRDefault="007D5ED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Middelbaar beroepsonderwijs en beroepsbegeleidend onderwijs (zoals MBO-lang, MTS, MEAO, BOL, BBL, INAS)</w:t>
      </w:r>
    </w:p>
    <w:p w:rsidR="007D5EDB" w:rsidRDefault="007D5ED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Hoger algemeen en voorbereidend wetenschappelijk onderwijs (HAVO, VWO, atheneum, gymnasium, HBS en MMS)</w:t>
      </w:r>
    </w:p>
    <w:p w:rsidR="007D5EDB" w:rsidRDefault="007D5ED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Hoger beroepsonderwijs (HBO, HTS, HEAO, HBO-V, kandidaats wetenschappelijk onderwijs)</w:t>
      </w:r>
    </w:p>
    <w:p w:rsidR="007D5EDB" w:rsidRDefault="007D5ED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Wetenschappelijk onderwijs (universiteit)</w:t>
      </w:r>
    </w:p>
    <w:p w:rsidR="00472D43" w:rsidRDefault="007D5EDB" w:rsidP="0019165F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 xml:space="preserve">Anders, namelijk: </w:t>
      </w:r>
    </w:p>
    <w:p w:rsidR="00472D43" w:rsidRDefault="00472D43" w:rsidP="00472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:rsidR="007D5EDB" w:rsidRDefault="007D5EDB" w:rsidP="00472D43">
      <w:pPr>
        <w:ind w:firstLine="426"/>
      </w:pPr>
      <w:r>
        <w:t>(a.u.b. in blokletters)</w:t>
      </w:r>
    </w:p>
    <w:p w:rsidR="007D5EDB" w:rsidRDefault="007D5EDB" w:rsidP="007D5EDB"/>
    <w:p w:rsidR="000C0E06" w:rsidRDefault="000C0E06" w:rsidP="007D5EDB"/>
    <w:p w:rsidR="006635A0" w:rsidRPr="00AB43BA" w:rsidRDefault="008A0C9D" w:rsidP="0019165F">
      <w:pPr>
        <w:ind w:left="426" w:hanging="426"/>
        <w:rPr>
          <w:b/>
        </w:rPr>
      </w:pPr>
      <w:r>
        <w:rPr>
          <w:b/>
        </w:rPr>
        <w:t>67</w:t>
      </w:r>
      <w:r w:rsidR="007D5EDB" w:rsidRPr="00AB43BA">
        <w:rPr>
          <w:b/>
        </w:rPr>
        <w:t>.</w:t>
      </w:r>
      <w:r w:rsidR="007D5EDB" w:rsidRPr="00AB43BA">
        <w:rPr>
          <w:b/>
        </w:rPr>
        <w:tab/>
      </w:r>
      <w:r w:rsidR="007453B3" w:rsidRPr="00AB43BA">
        <w:rPr>
          <w:b/>
        </w:rPr>
        <w:t>Heef</w:t>
      </w:r>
      <w:r w:rsidR="006635A0" w:rsidRPr="00AB43BA">
        <w:rPr>
          <w:b/>
        </w:rPr>
        <w:t xml:space="preserve">t u </w:t>
      </w:r>
      <w:r w:rsidR="00C6195F" w:rsidRPr="00AB43BA">
        <w:rPr>
          <w:b/>
        </w:rPr>
        <w:t xml:space="preserve">op dit moment </w:t>
      </w:r>
      <w:r w:rsidR="006635A0" w:rsidRPr="00AB43BA">
        <w:rPr>
          <w:b/>
        </w:rPr>
        <w:t xml:space="preserve">een </w:t>
      </w:r>
      <w:r w:rsidR="006635A0" w:rsidRPr="00AB43BA">
        <w:rPr>
          <w:b/>
          <w:u w:val="single"/>
        </w:rPr>
        <w:t>betaalde baan</w:t>
      </w:r>
      <w:r w:rsidR="006635A0" w:rsidRPr="00AB43BA">
        <w:rPr>
          <w:b/>
        </w:rPr>
        <w:t>?</w:t>
      </w:r>
    </w:p>
    <w:p w:rsidR="007453B3" w:rsidRPr="009802F9" w:rsidRDefault="007453B3" w:rsidP="00C30D32">
      <w:pPr>
        <w:ind w:left="540" w:hanging="540"/>
      </w:pPr>
    </w:p>
    <w:p w:rsidR="006635A0" w:rsidRDefault="006635A0" w:rsidP="00F847DB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Nee</w:t>
      </w:r>
    </w:p>
    <w:p w:rsidR="006635A0" w:rsidRDefault="006635A0" w:rsidP="00F847DB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Ja</w:t>
      </w:r>
    </w:p>
    <w:p w:rsidR="006635A0" w:rsidRDefault="006635A0">
      <w:pPr>
        <w:rPr>
          <w:b/>
        </w:rPr>
      </w:pPr>
    </w:p>
    <w:p w:rsidR="00D341AE" w:rsidRDefault="00D341AE">
      <w:pPr>
        <w:rPr>
          <w:b/>
        </w:rPr>
      </w:pPr>
    </w:p>
    <w:p w:rsidR="00B239D5" w:rsidRPr="00AB43BA" w:rsidRDefault="004D7B84" w:rsidP="00F847DB">
      <w:pPr>
        <w:ind w:left="426" w:hanging="426"/>
        <w:rPr>
          <w:b/>
        </w:rPr>
      </w:pPr>
      <w:r w:rsidRPr="004D7B84">
        <w:rPr>
          <w:b/>
        </w:rPr>
        <w:t>6</w:t>
      </w:r>
      <w:r w:rsidR="008A0C9D">
        <w:rPr>
          <w:b/>
        </w:rPr>
        <w:t>8</w:t>
      </w:r>
      <w:r w:rsidR="00B239D5" w:rsidRPr="004D7B84">
        <w:rPr>
          <w:b/>
        </w:rPr>
        <w:t xml:space="preserve">. Wat is </w:t>
      </w:r>
      <w:r w:rsidR="007D5EDB" w:rsidRPr="004D7B84">
        <w:rPr>
          <w:b/>
        </w:rPr>
        <w:t xml:space="preserve">het </w:t>
      </w:r>
      <w:r w:rsidR="007D5EDB" w:rsidRPr="004D7B84">
        <w:rPr>
          <w:b/>
          <w:u w:val="single"/>
        </w:rPr>
        <w:t>geboorteland van</w:t>
      </w:r>
      <w:r w:rsidR="007D5EDB" w:rsidRPr="00AB43BA">
        <w:rPr>
          <w:b/>
          <w:u w:val="single"/>
        </w:rPr>
        <w:t xml:space="preserve"> uzelf</w:t>
      </w:r>
      <w:r w:rsidR="00B239D5" w:rsidRPr="00AB43BA">
        <w:rPr>
          <w:b/>
        </w:rPr>
        <w:t>?</w:t>
      </w:r>
    </w:p>
    <w:p w:rsidR="00B239D5" w:rsidRDefault="00B239D5">
      <w:pPr>
        <w:rPr>
          <w:b/>
        </w:rPr>
      </w:pPr>
    </w:p>
    <w:p w:rsidR="00B239D5" w:rsidRDefault="00B239D5" w:rsidP="00F847DB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Nederland</w:t>
      </w:r>
    </w:p>
    <w:p w:rsidR="00B239D5" w:rsidRDefault="00B239D5" w:rsidP="00F847DB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Indonesië/voormalig Nederlands Indië</w:t>
      </w:r>
    </w:p>
    <w:p w:rsidR="00B239D5" w:rsidRDefault="00B239D5" w:rsidP="00F847DB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Suriname</w:t>
      </w:r>
    </w:p>
    <w:p w:rsidR="00B239D5" w:rsidRDefault="00B239D5" w:rsidP="00F847DB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Marokko</w:t>
      </w:r>
    </w:p>
    <w:p w:rsidR="00B239D5" w:rsidRDefault="00B239D5" w:rsidP="00F847DB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Turkije</w:t>
      </w:r>
    </w:p>
    <w:p w:rsidR="00B239D5" w:rsidRDefault="00B239D5" w:rsidP="00F847DB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Duitsland</w:t>
      </w:r>
    </w:p>
    <w:p w:rsidR="00B239D5" w:rsidRDefault="00472D43" w:rsidP="00F847DB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 xml:space="preserve">(voormalig) </w:t>
      </w:r>
      <w:r w:rsidR="00B239D5">
        <w:t>Nederlandse Antillen</w:t>
      </w:r>
    </w:p>
    <w:p w:rsidR="00B239D5" w:rsidRDefault="00B239D5" w:rsidP="00F847DB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Aruba</w:t>
      </w:r>
    </w:p>
    <w:p w:rsidR="00B239D5" w:rsidRDefault="00B239D5" w:rsidP="00472D43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Anders, namelijk</w:t>
      </w:r>
      <w:r w:rsidR="007D5EDB">
        <w:t>:</w:t>
      </w:r>
      <w:r>
        <w:t xml:space="preserve"> </w:t>
      </w:r>
    </w:p>
    <w:p w:rsidR="00472D43" w:rsidRDefault="00472D43" w:rsidP="00472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:rsidR="00472D43" w:rsidRDefault="00472D43" w:rsidP="00472D43">
      <w:pPr>
        <w:ind w:firstLine="426"/>
      </w:pPr>
      <w:r>
        <w:t>(a.u.b. in blokletters)</w:t>
      </w:r>
    </w:p>
    <w:p w:rsidR="00472D43" w:rsidRDefault="00472D43" w:rsidP="00472D43"/>
    <w:p w:rsidR="003A54BC" w:rsidRDefault="003A54BC" w:rsidP="000F0CF4">
      <w:pPr>
        <w:ind w:left="426" w:hanging="426"/>
        <w:rPr>
          <w:b/>
          <w:i/>
        </w:rPr>
      </w:pPr>
    </w:p>
    <w:p w:rsidR="00B239D5" w:rsidRPr="00AB43BA" w:rsidRDefault="004D7B84" w:rsidP="000F0CF4">
      <w:pPr>
        <w:ind w:left="426" w:hanging="426"/>
        <w:rPr>
          <w:b/>
        </w:rPr>
      </w:pPr>
      <w:r>
        <w:rPr>
          <w:b/>
        </w:rPr>
        <w:t>6</w:t>
      </w:r>
      <w:r w:rsidR="008A0C9D">
        <w:rPr>
          <w:b/>
        </w:rPr>
        <w:t>9</w:t>
      </w:r>
      <w:r w:rsidR="00B239D5" w:rsidRPr="00AB43BA">
        <w:rPr>
          <w:b/>
        </w:rPr>
        <w:t>.</w:t>
      </w:r>
      <w:r w:rsidR="00C30D32" w:rsidRPr="00AB43BA">
        <w:rPr>
          <w:b/>
        </w:rPr>
        <w:tab/>
      </w:r>
      <w:r w:rsidR="00B239D5" w:rsidRPr="00AB43BA">
        <w:rPr>
          <w:b/>
        </w:rPr>
        <w:t xml:space="preserve">Wat is het </w:t>
      </w:r>
      <w:r w:rsidR="00B239D5" w:rsidRPr="00AB43BA">
        <w:rPr>
          <w:b/>
          <w:u w:val="single"/>
        </w:rPr>
        <w:t>geboorteland</w:t>
      </w:r>
      <w:r w:rsidR="00B239D5" w:rsidRPr="00AB43BA">
        <w:rPr>
          <w:b/>
        </w:rPr>
        <w:t xml:space="preserve"> van uw </w:t>
      </w:r>
      <w:r w:rsidR="00B239D5" w:rsidRPr="00AB43BA">
        <w:rPr>
          <w:b/>
          <w:u w:val="single"/>
        </w:rPr>
        <w:t>vader</w:t>
      </w:r>
      <w:r w:rsidR="00B239D5" w:rsidRPr="00AB43BA">
        <w:rPr>
          <w:b/>
        </w:rPr>
        <w:t>?</w:t>
      </w:r>
    </w:p>
    <w:p w:rsidR="00B239D5" w:rsidRDefault="00B239D5">
      <w:pPr>
        <w:rPr>
          <w:b/>
        </w:rPr>
      </w:pPr>
    </w:p>
    <w:p w:rsidR="00B239D5" w:rsidRDefault="00B239D5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Nederland</w:t>
      </w:r>
    </w:p>
    <w:p w:rsidR="00B239D5" w:rsidRDefault="00B239D5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Indonesië/voormalig Nederlands Indië</w:t>
      </w:r>
    </w:p>
    <w:p w:rsidR="00B239D5" w:rsidRDefault="00B239D5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Suriname</w:t>
      </w:r>
    </w:p>
    <w:p w:rsidR="00B239D5" w:rsidRDefault="00B239D5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Marokko</w:t>
      </w:r>
    </w:p>
    <w:p w:rsidR="00B239D5" w:rsidRDefault="00B239D5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Turkije</w:t>
      </w:r>
    </w:p>
    <w:p w:rsidR="00B239D5" w:rsidRDefault="00B239D5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Duitsland</w:t>
      </w:r>
    </w:p>
    <w:p w:rsidR="00B239D5" w:rsidRDefault="00472D43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 xml:space="preserve">(voormalig) </w:t>
      </w:r>
      <w:r w:rsidR="00B239D5">
        <w:t>Nederlandse Antillen</w:t>
      </w:r>
    </w:p>
    <w:p w:rsidR="00B239D5" w:rsidRDefault="00B239D5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Aruba</w:t>
      </w:r>
    </w:p>
    <w:p w:rsidR="00D341AE" w:rsidRPr="00472D43" w:rsidRDefault="00B239D5" w:rsidP="00472D43">
      <w:pPr>
        <w:numPr>
          <w:ilvl w:val="0"/>
          <w:numId w:val="11"/>
        </w:numPr>
        <w:tabs>
          <w:tab w:val="clear" w:pos="720"/>
        </w:tabs>
        <w:ind w:left="426" w:hanging="426"/>
        <w:rPr>
          <w:b/>
        </w:rPr>
      </w:pPr>
      <w:r>
        <w:t>Anders, namelijk</w:t>
      </w:r>
      <w:r w:rsidR="007D5EDB">
        <w:t>:</w:t>
      </w:r>
      <w:r>
        <w:t xml:space="preserve"> </w:t>
      </w:r>
    </w:p>
    <w:p w:rsidR="00472D43" w:rsidRDefault="00472D43" w:rsidP="00472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:rsidR="00472D43" w:rsidRDefault="00472D43" w:rsidP="00472D43">
      <w:pPr>
        <w:ind w:firstLine="426"/>
      </w:pPr>
      <w:r>
        <w:t>(a.u.b. in blokletters)</w:t>
      </w:r>
    </w:p>
    <w:p w:rsidR="00472D43" w:rsidRDefault="00472D43" w:rsidP="00472D43">
      <w:pPr>
        <w:ind w:left="426"/>
        <w:rPr>
          <w:b/>
        </w:rPr>
      </w:pPr>
    </w:p>
    <w:p w:rsidR="00B239D5" w:rsidRPr="00AB43BA" w:rsidRDefault="008A0C9D" w:rsidP="000F0CF4">
      <w:pPr>
        <w:ind w:left="426" w:hanging="426"/>
        <w:rPr>
          <w:b/>
        </w:rPr>
      </w:pPr>
      <w:r>
        <w:rPr>
          <w:b/>
        </w:rPr>
        <w:t>70</w:t>
      </w:r>
      <w:r w:rsidR="00B239D5" w:rsidRPr="00AB43BA">
        <w:rPr>
          <w:b/>
        </w:rPr>
        <w:t>.</w:t>
      </w:r>
      <w:r w:rsidR="00C30D32" w:rsidRPr="00AB43BA">
        <w:rPr>
          <w:b/>
        </w:rPr>
        <w:tab/>
      </w:r>
      <w:r w:rsidR="00B239D5" w:rsidRPr="00AB43BA">
        <w:rPr>
          <w:b/>
        </w:rPr>
        <w:t xml:space="preserve">Wat is het </w:t>
      </w:r>
      <w:r w:rsidR="00B239D5" w:rsidRPr="00AB43BA">
        <w:rPr>
          <w:b/>
          <w:u w:val="single"/>
        </w:rPr>
        <w:t>geboorteland</w:t>
      </w:r>
      <w:r w:rsidR="00B239D5" w:rsidRPr="00AB43BA">
        <w:rPr>
          <w:b/>
        </w:rPr>
        <w:t xml:space="preserve"> van uw </w:t>
      </w:r>
      <w:r w:rsidR="00B239D5" w:rsidRPr="00AB43BA">
        <w:rPr>
          <w:b/>
          <w:u w:val="single"/>
        </w:rPr>
        <w:t>moeder</w:t>
      </w:r>
      <w:r w:rsidR="00B239D5" w:rsidRPr="00AB43BA">
        <w:rPr>
          <w:b/>
        </w:rPr>
        <w:t>?</w:t>
      </w:r>
    </w:p>
    <w:p w:rsidR="00B239D5" w:rsidRDefault="00B239D5"/>
    <w:p w:rsidR="00B239D5" w:rsidRDefault="00B239D5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Nederland</w:t>
      </w:r>
    </w:p>
    <w:p w:rsidR="00B239D5" w:rsidRDefault="00B239D5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Indonesië/voormalig Nederlands Indië</w:t>
      </w:r>
    </w:p>
    <w:p w:rsidR="00B239D5" w:rsidRDefault="00B239D5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Suriname</w:t>
      </w:r>
    </w:p>
    <w:p w:rsidR="00B239D5" w:rsidRDefault="00B239D5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Marokko</w:t>
      </w:r>
    </w:p>
    <w:p w:rsidR="00B239D5" w:rsidRDefault="00B239D5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Turkije</w:t>
      </w:r>
    </w:p>
    <w:p w:rsidR="00B239D5" w:rsidRDefault="00B239D5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Duitsland</w:t>
      </w:r>
    </w:p>
    <w:p w:rsidR="00B239D5" w:rsidRDefault="00472D43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 xml:space="preserve">(voormalig) </w:t>
      </w:r>
      <w:r w:rsidR="00B239D5">
        <w:t>Nederlandse Antillen</w:t>
      </w:r>
    </w:p>
    <w:p w:rsidR="00B239D5" w:rsidRDefault="00B239D5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Aruba</w:t>
      </w:r>
    </w:p>
    <w:p w:rsidR="00B239D5" w:rsidRDefault="00B239D5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Anders, namelijk</w:t>
      </w:r>
      <w:r w:rsidR="007D5EDB">
        <w:t>:</w:t>
      </w:r>
      <w:r>
        <w:t xml:space="preserve"> </w:t>
      </w:r>
    </w:p>
    <w:p w:rsidR="00472D43" w:rsidRDefault="00472D43" w:rsidP="00472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:rsidR="00472D43" w:rsidRDefault="00472D43" w:rsidP="00472D43">
      <w:pPr>
        <w:ind w:firstLine="426"/>
      </w:pPr>
      <w:r>
        <w:t>(a.u.b. in blokletters)</w:t>
      </w:r>
    </w:p>
    <w:p w:rsidR="00472D43" w:rsidRDefault="00472D43" w:rsidP="00472D43">
      <w:pPr>
        <w:ind w:left="426"/>
      </w:pPr>
    </w:p>
    <w:p w:rsidR="00472D43" w:rsidRDefault="00472D43" w:rsidP="00472D43">
      <w:pPr>
        <w:ind w:left="426"/>
      </w:pPr>
    </w:p>
    <w:p w:rsidR="003A54BC" w:rsidRPr="00AB43BA" w:rsidRDefault="003A54BC" w:rsidP="003A54BC">
      <w:pPr>
        <w:ind w:left="426" w:hanging="426"/>
        <w:rPr>
          <w:b/>
        </w:rPr>
      </w:pPr>
      <w:r w:rsidRPr="00AB43BA">
        <w:rPr>
          <w:b/>
        </w:rPr>
        <w:t>7</w:t>
      </w:r>
      <w:r w:rsidR="008A0C9D">
        <w:rPr>
          <w:b/>
        </w:rPr>
        <w:t>1</w:t>
      </w:r>
      <w:r w:rsidRPr="00AB43BA">
        <w:rPr>
          <w:b/>
        </w:rPr>
        <w:t xml:space="preserve">. </w:t>
      </w:r>
      <w:r w:rsidRPr="00AB43BA">
        <w:rPr>
          <w:b/>
        </w:rPr>
        <w:tab/>
        <w:t xml:space="preserve">In welke taal praat u thuis het </w:t>
      </w:r>
      <w:r w:rsidRPr="00AB43BA">
        <w:rPr>
          <w:b/>
          <w:u w:val="single"/>
        </w:rPr>
        <w:t>meeste</w:t>
      </w:r>
      <w:r w:rsidRPr="00AB43BA">
        <w:rPr>
          <w:b/>
        </w:rPr>
        <w:t>?</w:t>
      </w:r>
    </w:p>
    <w:p w:rsidR="003A54BC" w:rsidRPr="00916918" w:rsidRDefault="003A54BC" w:rsidP="003A54BC">
      <w:pPr>
        <w:ind w:left="426" w:hanging="426"/>
      </w:pPr>
    </w:p>
    <w:p w:rsidR="003A54BC" w:rsidRPr="007806CB" w:rsidRDefault="003A54BC" w:rsidP="003A54BC">
      <w:pPr>
        <w:pStyle w:val="Default"/>
        <w:numPr>
          <w:ilvl w:val="0"/>
          <w:numId w:val="17"/>
        </w:numPr>
        <w:ind w:left="426" w:hanging="426"/>
        <w:rPr>
          <w:rFonts w:ascii="Verdana" w:hAnsi="Verdana"/>
          <w:sz w:val="20"/>
          <w:szCs w:val="20"/>
        </w:rPr>
      </w:pPr>
      <w:r w:rsidRPr="007806CB">
        <w:rPr>
          <w:rFonts w:ascii="Verdana" w:hAnsi="Verdana"/>
          <w:sz w:val="20"/>
          <w:szCs w:val="20"/>
        </w:rPr>
        <w:t>Nederlands</w:t>
      </w:r>
    </w:p>
    <w:p w:rsidR="003A54BC" w:rsidRPr="007806CB" w:rsidRDefault="003A54BC" w:rsidP="003A54BC">
      <w:pPr>
        <w:pStyle w:val="Default"/>
        <w:numPr>
          <w:ilvl w:val="0"/>
          <w:numId w:val="17"/>
        </w:numPr>
        <w:ind w:left="426" w:hanging="426"/>
        <w:rPr>
          <w:rFonts w:ascii="Verdana" w:hAnsi="Verdana"/>
          <w:sz w:val="20"/>
          <w:szCs w:val="20"/>
        </w:rPr>
      </w:pPr>
      <w:r w:rsidRPr="007806CB">
        <w:rPr>
          <w:rFonts w:ascii="Verdana" w:hAnsi="Verdana"/>
          <w:sz w:val="20"/>
          <w:szCs w:val="20"/>
        </w:rPr>
        <w:t>Fries</w:t>
      </w:r>
    </w:p>
    <w:p w:rsidR="003A54BC" w:rsidRPr="007806CB" w:rsidRDefault="003A54BC" w:rsidP="003A54BC">
      <w:pPr>
        <w:pStyle w:val="Default"/>
        <w:numPr>
          <w:ilvl w:val="0"/>
          <w:numId w:val="17"/>
        </w:numPr>
        <w:ind w:left="426" w:hanging="426"/>
        <w:rPr>
          <w:rFonts w:ascii="Verdana" w:hAnsi="Verdana"/>
          <w:sz w:val="20"/>
          <w:szCs w:val="20"/>
        </w:rPr>
      </w:pPr>
      <w:r w:rsidRPr="007806CB">
        <w:rPr>
          <w:rFonts w:ascii="Verdana" w:hAnsi="Verdana"/>
          <w:sz w:val="20"/>
          <w:szCs w:val="20"/>
        </w:rPr>
        <w:t>Nederlands dialect</w:t>
      </w:r>
    </w:p>
    <w:p w:rsidR="003A54BC" w:rsidRDefault="003A54BC" w:rsidP="003A54BC">
      <w:pPr>
        <w:pStyle w:val="Default"/>
        <w:numPr>
          <w:ilvl w:val="0"/>
          <w:numId w:val="17"/>
        </w:numPr>
        <w:ind w:left="426" w:hanging="426"/>
        <w:rPr>
          <w:rFonts w:ascii="Verdana" w:hAnsi="Verdana"/>
          <w:sz w:val="20"/>
          <w:szCs w:val="20"/>
        </w:rPr>
      </w:pPr>
      <w:r w:rsidRPr="007806CB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>donesisch</w:t>
      </w:r>
    </w:p>
    <w:p w:rsidR="003A54BC" w:rsidRDefault="003A54BC" w:rsidP="003A54BC">
      <w:pPr>
        <w:pStyle w:val="Default"/>
        <w:numPr>
          <w:ilvl w:val="0"/>
          <w:numId w:val="17"/>
        </w:numPr>
        <w:ind w:left="426" w:hanging="426"/>
        <w:rPr>
          <w:rFonts w:ascii="Verdana" w:hAnsi="Verdana"/>
          <w:sz w:val="20"/>
          <w:szCs w:val="20"/>
        </w:rPr>
      </w:pPr>
      <w:r w:rsidRPr="007806C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ranan (Surinaams)</w:t>
      </w:r>
    </w:p>
    <w:p w:rsidR="003A54BC" w:rsidRDefault="003A54BC" w:rsidP="003A54BC">
      <w:pPr>
        <w:pStyle w:val="Default"/>
        <w:numPr>
          <w:ilvl w:val="0"/>
          <w:numId w:val="17"/>
        </w:numPr>
        <w:ind w:left="426" w:hanging="426"/>
        <w:rPr>
          <w:rFonts w:ascii="Verdana" w:hAnsi="Verdana"/>
          <w:sz w:val="20"/>
          <w:szCs w:val="20"/>
        </w:rPr>
      </w:pPr>
      <w:r w:rsidRPr="007806CB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arokkaans-Arabisch</w:t>
      </w:r>
    </w:p>
    <w:p w:rsidR="003A54BC" w:rsidRDefault="003A54BC" w:rsidP="003A54BC">
      <w:pPr>
        <w:pStyle w:val="Default"/>
        <w:numPr>
          <w:ilvl w:val="0"/>
          <w:numId w:val="17"/>
        </w:numPr>
        <w:ind w:left="426" w:hanging="426"/>
        <w:rPr>
          <w:rFonts w:ascii="Verdana" w:hAnsi="Verdana"/>
          <w:sz w:val="20"/>
          <w:szCs w:val="20"/>
        </w:rPr>
      </w:pPr>
      <w:r w:rsidRPr="007806CB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urks</w:t>
      </w:r>
    </w:p>
    <w:p w:rsidR="003A54BC" w:rsidRDefault="003A54BC" w:rsidP="003A54BC">
      <w:pPr>
        <w:pStyle w:val="Default"/>
        <w:numPr>
          <w:ilvl w:val="0"/>
          <w:numId w:val="17"/>
        </w:numPr>
        <w:ind w:left="426" w:hanging="426"/>
        <w:rPr>
          <w:rFonts w:ascii="Verdana" w:hAnsi="Verdana"/>
          <w:sz w:val="20"/>
          <w:szCs w:val="20"/>
        </w:rPr>
      </w:pPr>
      <w:r w:rsidRPr="007806CB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uits</w:t>
      </w:r>
    </w:p>
    <w:p w:rsidR="003A54BC" w:rsidRDefault="003A54BC" w:rsidP="003A54BC">
      <w:pPr>
        <w:pStyle w:val="Default"/>
        <w:numPr>
          <w:ilvl w:val="0"/>
          <w:numId w:val="17"/>
        </w:numPr>
        <w:ind w:left="426" w:hanging="426"/>
        <w:rPr>
          <w:rFonts w:ascii="Verdana" w:hAnsi="Verdana"/>
          <w:sz w:val="20"/>
          <w:szCs w:val="20"/>
        </w:rPr>
      </w:pPr>
      <w:r w:rsidRPr="007806CB">
        <w:rPr>
          <w:rFonts w:ascii="Verdana" w:hAnsi="Verdana"/>
          <w:sz w:val="20"/>
          <w:szCs w:val="20"/>
        </w:rPr>
        <w:t>Papiaments (Nederlandse Antillen)</w:t>
      </w:r>
    </w:p>
    <w:p w:rsidR="003A54BC" w:rsidRDefault="003A54BC" w:rsidP="003A54BC">
      <w:pPr>
        <w:pStyle w:val="Default"/>
        <w:numPr>
          <w:ilvl w:val="0"/>
          <w:numId w:val="17"/>
        </w:numPr>
        <w:ind w:left="426" w:hanging="426"/>
        <w:rPr>
          <w:rFonts w:ascii="Verdana" w:hAnsi="Verdana"/>
          <w:sz w:val="20"/>
          <w:szCs w:val="20"/>
        </w:rPr>
      </w:pPr>
      <w:r w:rsidRPr="007806C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nders, namelijk</w:t>
      </w:r>
    </w:p>
    <w:p w:rsidR="00472D43" w:rsidRDefault="00472D43" w:rsidP="00472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:rsidR="00472D43" w:rsidRDefault="00472D43" w:rsidP="00472D43">
      <w:pPr>
        <w:ind w:firstLine="426"/>
      </w:pPr>
      <w:r>
        <w:t>(a.u.b. in blokletters)</w:t>
      </w:r>
    </w:p>
    <w:p w:rsidR="00472D43" w:rsidRDefault="00472D43" w:rsidP="00DC7AB0">
      <w:pPr>
        <w:ind w:left="540" w:hanging="540"/>
      </w:pPr>
    </w:p>
    <w:p w:rsidR="00472D43" w:rsidRDefault="00472D43" w:rsidP="00DC7AB0">
      <w:pPr>
        <w:ind w:left="540" w:hanging="540"/>
        <w:rPr>
          <w:b/>
          <w:i/>
        </w:rPr>
      </w:pPr>
    </w:p>
    <w:p w:rsidR="00472D43" w:rsidRDefault="00472D43" w:rsidP="00DC7AB0">
      <w:pPr>
        <w:ind w:left="540" w:hanging="540"/>
        <w:rPr>
          <w:b/>
          <w:i/>
        </w:rPr>
      </w:pPr>
    </w:p>
    <w:p w:rsidR="00472D43" w:rsidRDefault="00472D43" w:rsidP="00DC7AB0">
      <w:pPr>
        <w:ind w:left="540" w:hanging="540"/>
        <w:rPr>
          <w:b/>
          <w:i/>
        </w:rPr>
      </w:pPr>
    </w:p>
    <w:p w:rsidR="00472D43" w:rsidRDefault="00472D43" w:rsidP="00DC7AB0">
      <w:pPr>
        <w:ind w:left="540" w:hanging="540"/>
        <w:rPr>
          <w:b/>
          <w:i/>
        </w:rPr>
      </w:pPr>
    </w:p>
    <w:p w:rsidR="007D5EDB" w:rsidRPr="00AB43BA" w:rsidRDefault="00D710E0" w:rsidP="00DC7AB0">
      <w:pPr>
        <w:ind w:left="540" w:hanging="540"/>
        <w:rPr>
          <w:b/>
        </w:rPr>
      </w:pPr>
      <w:r w:rsidRPr="00AB43BA">
        <w:rPr>
          <w:b/>
        </w:rPr>
        <w:t>7</w:t>
      </w:r>
      <w:r w:rsidR="008A0C9D">
        <w:rPr>
          <w:b/>
        </w:rPr>
        <w:t>2</w:t>
      </w:r>
      <w:r w:rsidR="007D5EDB" w:rsidRPr="00AB43BA">
        <w:rPr>
          <w:b/>
        </w:rPr>
        <w:t xml:space="preserve">. </w:t>
      </w:r>
      <w:r w:rsidR="00DC7AB0" w:rsidRPr="00AB43BA">
        <w:rPr>
          <w:b/>
        </w:rPr>
        <w:tab/>
      </w:r>
      <w:r w:rsidR="007D5EDB" w:rsidRPr="00AB43BA">
        <w:rPr>
          <w:b/>
        </w:rPr>
        <w:t xml:space="preserve">Heeft iemand u </w:t>
      </w:r>
      <w:r w:rsidR="007D5EDB" w:rsidRPr="00AB43BA">
        <w:rPr>
          <w:b/>
          <w:u w:val="single"/>
        </w:rPr>
        <w:t>geholpen</w:t>
      </w:r>
      <w:r w:rsidR="007D5EDB" w:rsidRPr="00AB43BA">
        <w:rPr>
          <w:b/>
        </w:rPr>
        <w:t xml:space="preserve"> om deze vragenlijst in te vullen?</w:t>
      </w:r>
    </w:p>
    <w:p w:rsidR="007D5EDB" w:rsidRPr="009802F9" w:rsidRDefault="007D5EDB" w:rsidP="007D5EDB">
      <w:pPr>
        <w:ind w:left="540" w:hanging="540"/>
      </w:pPr>
    </w:p>
    <w:p w:rsidR="007D5EDB" w:rsidRPr="007D5EDB" w:rsidRDefault="007D5EDB" w:rsidP="000F0CF4">
      <w:pPr>
        <w:numPr>
          <w:ilvl w:val="0"/>
          <w:numId w:val="2"/>
        </w:numPr>
        <w:tabs>
          <w:tab w:val="clear" w:pos="720"/>
        </w:tabs>
        <w:ind w:left="426" w:hanging="426"/>
      </w:pPr>
      <w:r>
        <w:t xml:space="preserve">Nee </w:t>
      </w:r>
      <w:r>
        <w:rPr>
          <w:sz w:val="19"/>
        </w:rPr>
        <w:sym w:font="Wingdings" w:char="F0E8"/>
      </w:r>
      <w:r>
        <w:rPr>
          <w:sz w:val="19"/>
        </w:rPr>
        <w:t xml:space="preserve"> </w:t>
      </w:r>
      <w:r w:rsidR="001C7E7D">
        <w:rPr>
          <w:b/>
          <w:i/>
        </w:rPr>
        <w:t>einde van deze vragenlijst</w:t>
      </w:r>
    </w:p>
    <w:p w:rsidR="007D5EDB" w:rsidRDefault="007D5EDB" w:rsidP="000F0CF4">
      <w:pPr>
        <w:numPr>
          <w:ilvl w:val="0"/>
          <w:numId w:val="1"/>
        </w:numPr>
        <w:tabs>
          <w:tab w:val="clear" w:pos="720"/>
        </w:tabs>
        <w:ind w:left="426" w:hanging="426"/>
      </w:pPr>
      <w:r>
        <w:t>Ja</w:t>
      </w:r>
    </w:p>
    <w:p w:rsidR="007D5EDB" w:rsidRDefault="007D5EDB" w:rsidP="007D5EDB">
      <w:pPr>
        <w:rPr>
          <w:b/>
        </w:rPr>
      </w:pPr>
    </w:p>
    <w:p w:rsidR="007D5EDB" w:rsidRDefault="007D5EDB" w:rsidP="007D5EDB">
      <w:pPr>
        <w:rPr>
          <w:b/>
        </w:rPr>
      </w:pPr>
    </w:p>
    <w:p w:rsidR="00B239D5" w:rsidRPr="00AB43BA" w:rsidRDefault="000F0CF4" w:rsidP="000F0CF4">
      <w:pPr>
        <w:ind w:left="426" w:hanging="426"/>
        <w:rPr>
          <w:b/>
        </w:rPr>
      </w:pPr>
      <w:r w:rsidRPr="00AB43BA">
        <w:rPr>
          <w:b/>
        </w:rPr>
        <w:t>7</w:t>
      </w:r>
      <w:r w:rsidR="008A0C9D">
        <w:rPr>
          <w:b/>
        </w:rPr>
        <w:t>3</w:t>
      </w:r>
      <w:r w:rsidR="00B239D5" w:rsidRPr="00AB43BA">
        <w:rPr>
          <w:b/>
        </w:rPr>
        <w:t xml:space="preserve">. </w:t>
      </w:r>
      <w:r w:rsidR="00B438A8" w:rsidRPr="00AB43BA">
        <w:rPr>
          <w:b/>
        </w:rPr>
        <w:tab/>
      </w:r>
      <w:r w:rsidR="007D5EDB" w:rsidRPr="00AB43BA">
        <w:rPr>
          <w:b/>
          <w:u w:val="single"/>
        </w:rPr>
        <w:t>Hoe</w:t>
      </w:r>
      <w:r w:rsidR="007D5EDB" w:rsidRPr="00AB43BA">
        <w:rPr>
          <w:b/>
        </w:rPr>
        <w:t xml:space="preserve"> heeft die persoon u geholpen</w:t>
      </w:r>
      <w:r w:rsidR="00B239D5" w:rsidRPr="00AB43BA">
        <w:rPr>
          <w:b/>
        </w:rPr>
        <w:t>?</w:t>
      </w:r>
    </w:p>
    <w:p w:rsidR="00B239D5" w:rsidRDefault="000F0CF4" w:rsidP="000F0CF4">
      <w:pPr>
        <w:ind w:left="426" w:hanging="426"/>
        <w:rPr>
          <w:i/>
        </w:rPr>
      </w:pPr>
      <w:r>
        <w:rPr>
          <w:i/>
        </w:rPr>
        <w:tab/>
      </w:r>
      <w:r w:rsidR="00BA6102">
        <w:rPr>
          <w:i/>
        </w:rPr>
        <w:t>(U mag meer dan één vakje aankruisen)</w:t>
      </w:r>
    </w:p>
    <w:p w:rsidR="00581A14" w:rsidRDefault="00581A14" w:rsidP="00581A14">
      <w:pPr>
        <w:tabs>
          <w:tab w:val="left" w:pos="360"/>
        </w:tabs>
      </w:pPr>
    </w:p>
    <w:p w:rsidR="00B239D5" w:rsidRDefault="00BA6102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H</w:t>
      </w:r>
      <w:r w:rsidR="00B239D5">
        <w:t>eeft de vragen voorgelezen</w:t>
      </w:r>
    </w:p>
    <w:p w:rsidR="00B239D5" w:rsidRDefault="00BA6102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He</w:t>
      </w:r>
      <w:r w:rsidR="00581A14">
        <w:t>eft</w:t>
      </w:r>
      <w:r w:rsidR="00B239D5">
        <w:t xml:space="preserve"> mijn antwoorden opgeschreven</w:t>
      </w:r>
    </w:p>
    <w:p w:rsidR="00B239D5" w:rsidRDefault="00BA6102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H</w:t>
      </w:r>
      <w:r w:rsidR="00581A14">
        <w:t>eeft</w:t>
      </w:r>
      <w:r w:rsidR="00B239D5">
        <w:t xml:space="preserve"> de vragen voor mij beantwoord</w:t>
      </w:r>
    </w:p>
    <w:p w:rsidR="00B239D5" w:rsidRDefault="00BA6102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H</w:t>
      </w:r>
      <w:r w:rsidR="00581A14">
        <w:t>eeft</w:t>
      </w:r>
      <w:r w:rsidR="00B239D5">
        <w:t xml:space="preserve"> de vragen in mijn taal vertaald</w:t>
      </w:r>
    </w:p>
    <w:p w:rsidR="00B239D5" w:rsidRDefault="00BA6102" w:rsidP="000F0CF4">
      <w:pPr>
        <w:numPr>
          <w:ilvl w:val="0"/>
          <w:numId w:val="11"/>
        </w:numPr>
        <w:tabs>
          <w:tab w:val="clear" w:pos="720"/>
        </w:tabs>
        <w:ind w:left="426" w:hanging="426"/>
      </w:pPr>
      <w:r>
        <w:t>H</w:t>
      </w:r>
      <w:r w:rsidR="00581A14">
        <w:t xml:space="preserve">eeft </w:t>
      </w:r>
      <w:r w:rsidR="00B239D5">
        <w:t>op een andere manier geholpen, namelijk</w:t>
      </w:r>
      <w:r w:rsidR="007D5EDB">
        <w:t>:</w:t>
      </w:r>
      <w:r w:rsidR="00B239D5">
        <w:t xml:space="preserve"> </w:t>
      </w:r>
    </w:p>
    <w:p w:rsidR="005A1B0F" w:rsidRDefault="005A1B0F" w:rsidP="005A1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:rsidR="005A1B0F" w:rsidRDefault="005A1B0F" w:rsidP="005A1B0F">
      <w:pPr>
        <w:ind w:firstLine="426"/>
      </w:pPr>
      <w:r>
        <w:t>(a.u.b. in blokletters)</w:t>
      </w:r>
    </w:p>
    <w:p w:rsidR="005A1B0F" w:rsidRDefault="005A1B0F" w:rsidP="005A1B0F"/>
    <w:p w:rsidR="00B239D5" w:rsidRDefault="00B239D5" w:rsidP="005A1B0F"/>
    <w:p w:rsidR="00B239D5" w:rsidRDefault="00B239D5" w:rsidP="00B01780"/>
    <w:p w:rsidR="00AB0B4E" w:rsidRDefault="00AB0B4E" w:rsidP="00B01780"/>
    <w:p w:rsidR="00472D43" w:rsidRDefault="00472D43" w:rsidP="00B01780"/>
    <w:p w:rsidR="00AB0B4E" w:rsidRDefault="00AB0B4E" w:rsidP="00B01780"/>
    <w:p w:rsidR="00472D43" w:rsidRPr="007B53B0" w:rsidRDefault="00472D43" w:rsidP="00472D43">
      <w:pPr>
        <w:pStyle w:val="C2-CtrSglS"/>
        <w:spacing w:line="280" w:lineRule="atLeast"/>
        <w:rPr>
          <w:rFonts w:cs="Arial"/>
          <w:b/>
          <w:sz w:val="28"/>
          <w:lang w:val="nl-NL"/>
        </w:rPr>
      </w:pPr>
      <w:r w:rsidRPr="007B53B0">
        <w:rPr>
          <w:rFonts w:cs="Arial"/>
          <w:b/>
          <w:sz w:val="28"/>
          <w:lang w:val="nl-NL"/>
        </w:rPr>
        <w:lastRenderedPageBreak/>
        <w:t xml:space="preserve">HARTELIJK BEDANKT VOOR HET INVULLEN </w:t>
      </w:r>
    </w:p>
    <w:p w:rsidR="00472D43" w:rsidRPr="007B53B0" w:rsidRDefault="00472D43" w:rsidP="00472D43">
      <w:pPr>
        <w:pStyle w:val="C2-CtrSglS"/>
        <w:spacing w:line="280" w:lineRule="atLeast"/>
        <w:rPr>
          <w:rFonts w:cs="Arial"/>
          <w:b/>
          <w:sz w:val="28"/>
          <w:lang w:val="nl-NL"/>
        </w:rPr>
      </w:pPr>
      <w:r w:rsidRPr="007B53B0">
        <w:rPr>
          <w:rFonts w:cs="Arial"/>
          <w:b/>
          <w:sz w:val="28"/>
          <w:lang w:val="nl-NL"/>
        </w:rPr>
        <w:t>VAN DE VRAGENLIJST</w:t>
      </w:r>
    </w:p>
    <w:p w:rsidR="00472D43" w:rsidRPr="007B53B0" w:rsidRDefault="00472D43" w:rsidP="00472D43">
      <w:pPr>
        <w:pStyle w:val="C2-CtrSglS"/>
        <w:spacing w:line="280" w:lineRule="atLeast"/>
        <w:rPr>
          <w:rFonts w:cs="Arial"/>
          <w:b/>
          <w:lang w:val="nl-NL"/>
        </w:rPr>
      </w:pPr>
    </w:p>
    <w:p w:rsidR="00472D43" w:rsidRPr="007B53B0" w:rsidRDefault="00472D43" w:rsidP="00472D43">
      <w:pPr>
        <w:pStyle w:val="C2-CtrSglS"/>
        <w:spacing w:line="280" w:lineRule="atLeast"/>
        <w:rPr>
          <w:rFonts w:cs="Arial"/>
          <w:b/>
          <w:lang w:val="nl-NL"/>
        </w:rPr>
      </w:pPr>
      <w:r w:rsidRPr="007B53B0">
        <w:rPr>
          <w:rFonts w:cs="Arial"/>
          <w:b/>
          <w:lang w:val="nl-NL"/>
        </w:rPr>
        <w:t xml:space="preserve">Stuurt u </w:t>
      </w:r>
      <w:r>
        <w:rPr>
          <w:rFonts w:cs="Arial"/>
          <w:b/>
          <w:lang w:val="nl-NL"/>
        </w:rPr>
        <w:t xml:space="preserve">de ingevulde vragenlijst a.u.b. </w:t>
      </w:r>
      <w:r w:rsidRPr="007B53B0">
        <w:rPr>
          <w:rFonts w:cs="Arial"/>
          <w:b/>
          <w:lang w:val="nl-NL"/>
        </w:rPr>
        <w:t>terug in de bijgevoegde enveloppe.</w:t>
      </w:r>
    </w:p>
    <w:p w:rsidR="00472D43" w:rsidRDefault="00472D43" w:rsidP="00472D43">
      <w:pPr>
        <w:pStyle w:val="C2-CtrSglS"/>
        <w:spacing w:line="280" w:lineRule="atLeast"/>
        <w:rPr>
          <w:rFonts w:cs="Arial"/>
          <w:b/>
          <w:lang w:val="nl-NL"/>
        </w:rPr>
      </w:pPr>
      <w:r w:rsidRPr="007B53B0">
        <w:rPr>
          <w:rFonts w:cs="Arial"/>
          <w:b/>
          <w:lang w:val="nl-NL"/>
        </w:rPr>
        <w:t>Een postzegel is niet nodig</w:t>
      </w:r>
      <w:r>
        <w:rPr>
          <w:rFonts w:cs="Arial"/>
          <w:b/>
          <w:lang w:val="nl-NL"/>
        </w:rPr>
        <w:t>.</w:t>
      </w:r>
    </w:p>
    <w:p w:rsidR="00AB0B4E" w:rsidRDefault="00AB0B4E" w:rsidP="00B01780"/>
    <w:p w:rsidR="00AB0B4E" w:rsidRDefault="00AB0B4E" w:rsidP="00B01780"/>
    <w:p w:rsidR="001C7E7D" w:rsidRDefault="001C7E7D">
      <w:pPr>
        <w:ind w:left="720"/>
        <w:jc w:val="center"/>
        <w:rPr>
          <w:b/>
          <w:sz w:val="24"/>
        </w:rPr>
      </w:pPr>
    </w:p>
    <w:p w:rsidR="00472D43" w:rsidRDefault="00472D43">
      <w:pPr>
        <w:ind w:left="720"/>
        <w:jc w:val="center"/>
        <w:rPr>
          <w:b/>
          <w:sz w:val="24"/>
        </w:rPr>
      </w:pPr>
    </w:p>
    <w:p w:rsidR="00472D43" w:rsidRDefault="00472D43">
      <w:pPr>
        <w:ind w:left="720"/>
        <w:jc w:val="center"/>
        <w:rPr>
          <w:b/>
          <w:sz w:val="24"/>
        </w:rPr>
      </w:pPr>
    </w:p>
    <w:p w:rsidR="00472D43" w:rsidRDefault="00472D43">
      <w:pPr>
        <w:ind w:left="720"/>
        <w:jc w:val="center"/>
        <w:rPr>
          <w:b/>
          <w:sz w:val="24"/>
        </w:rPr>
      </w:pPr>
    </w:p>
    <w:p w:rsidR="00472D43" w:rsidRDefault="00472D43">
      <w:pPr>
        <w:ind w:left="720"/>
        <w:jc w:val="center"/>
        <w:rPr>
          <w:b/>
          <w:sz w:val="24"/>
        </w:rPr>
      </w:pPr>
    </w:p>
    <w:p w:rsidR="00472D43" w:rsidRDefault="00472D43">
      <w:pPr>
        <w:ind w:left="720"/>
        <w:jc w:val="center"/>
        <w:rPr>
          <w:b/>
          <w:sz w:val="24"/>
        </w:rPr>
      </w:pPr>
    </w:p>
    <w:p w:rsidR="00472D43" w:rsidRDefault="00472D43">
      <w:pPr>
        <w:ind w:left="720"/>
        <w:jc w:val="center"/>
        <w:rPr>
          <w:b/>
          <w:sz w:val="24"/>
        </w:rPr>
      </w:pPr>
    </w:p>
    <w:p w:rsidR="00472D43" w:rsidRDefault="00472D43">
      <w:pPr>
        <w:ind w:left="720"/>
        <w:jc w:val="center"/>
        <w:rPr>
          <w:b/>
          <w:sz w:val="24"/>
        </w:rPr>
      </w:pPr>
    </w:p>
    <w:p w:rsidR="00472D43" w:rsidRDefault="00472D43">
      <w:pPr>
        <w:ind w:left="720"/>
        <w:jc w:val="center"/>
        <w:rPr>
          <w:b/>
          <w:sz w:val="24"/>
        </w:rPr>
      </w:pPr>
    </w:p>
    <w:p w:rsidR="00472D43" w:rsidRDefault="00472D43">
      <w:pPr>
        <w:ind w:left="720"/>
        <w:jc w:val="center"/>
        <w:rPr>
          <w:b/>
          <w:sz w:val="24"/>
        </w:rPr>
      </w:pPr>
    </w:p>
    <w:p w:rsidR="00472D43" w:rsidRDefault="00472D43">
      <w:pPr>
        <w:ind w:left="720"/>
        <w:jc w:val="center"/>
        <w:rPr>
          <w:b/>
          <w:sz w:val="24"/>
        </w:rPr>
      </w:pPr>
    </w:p>
    <w:p w:rsidR="00472D43" w:rsidRDefault="00472D43">
      <w:pPr>
        <w:ind w:left="720"/>
        <w:jc w:val="center"/>
        <w:rPr>
          <w:b/>
          <w:sz w:val="24"/>
        </w:rPr>
        <w:sectPr w:rsidR="00472D43" w:rsidSect="005A0A20">
          <w:type w:val="continuous"/>
          <w:pgSz w:w="11906" w:h="16838"/>
          <w:pgMar w:top="1417" w:right="1417" w:bottom="1417" w:left="1417" w:header="708" w:footer="708" w:gutter="0"/>
          <w:pgNumType w:start="1"/>
          <w:cols w:num="2" w:sep="1" w:space="709" w:equalWidth="0">
            <w:col w:w="4182" w:space="708"/>
            <w:col w:w="4182"/>
          </w:cols>
          <w:docGrid w:linePitch="360"/>
        </w:sectPr>
      </w:pPr>
    </w:p>
    <w:p w:rsidR="004D14E4" w:rsidRDefault="004D14E4">
      <w:pPr>
        <w:ind w:left="720"/>
        <w:jc w:val="center"/>
        <w:rPr>
          <w:b/>
          <w:sz w:val="24"/>
        </w:rPr>
      </w:pPr>
    </w:p>
    <w:p w:rsidR="00B239D5" w:rsidRDefault="00B239D5"/>
    <w:sectPr w:rsidR="00B239D5" w:rsidSect="001C7E7D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F9" w:rsidRDefault="00F679F9">
      <w:r>
        <w:separator/>
      </w:r>
    </w:p>
  </w:endnote>
  <w:endnote w:type="continuationSeparator" w:id="0">
    <w:p w:rsidR="00F679F9" w:rsidRDefault="00F6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20" w:rsidRDefault="005A0A20" w:rsidP="00552BF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A0A20" w:rsidRDefault="005A0A20" w:rsidP="005A0A2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20" w:rsidRDefault="005A0A20" w:rsidP="00552BF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76308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F43F5" w:rsidRDefault="00EF43F5" w:rsidP="00552BF3">
    <w:pPr>
      <w:pStyle w:val="Voettekst"/>
      <w:framePr w:wrap="around" w:vAnchor="text" w:hAnchor="margin" w:xAlign="right" w:y="1"/>
      <w:ind w:right="360"/>
      <w:rPr>
        <w:rStyle w:val="Paginanummer"/>
      </w:rPr>
    </w:pPr>
  </w:p>
  <w:p w:rsidR="00EF43F5" w:rsidRDefault="00EF43F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F9" w:rsidRDefault="00F679F9">
      <w:r>
        <w:separator/>
      </w:r>
    </w:p>
  </w:footnote>
  <w:footnote w:type="continuationSeparator" w:id="0">
    <w:p w:rsidR="00F679F9" w:rsidRDefault="00F6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F5" w:rsidRDefault="00F679F9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3629" o:spid="_x0000_s2059" type="#_x0000_t136" style="position:absolute;margin-left:0;margin-top:0;width:523.1pt;height:116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17"/>
    <w:multiLevelType w:val="hybridMultilevel"/>
    <w:tmpl w:val="B18608C2"/>
    <w:lvl w:ilvl="0" w:tplc="5E6489D2">
      <w:start w:val="1"/>
      <w:numFmt w:val="bullet"/>
      <w:lvlRestart w:val="0"/>
      <w:pStyle w:val="RAankruisvak-leeg"/>
      <w:lvlText w:val="¨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D2072"/>
    <w:multiLevelType w:val="hybridMultilevel"/>
    <w:tmpl w:val="B422F83A"/>
    <w:lvl w:ilvl="0" w:tplc="42BA570A">
      <w:start w:val="1"/>
      <w:numFmt w:val="decimal"/>
      <w:lvlRestart w:val="0"/>
      <w:pStyle w:val="ROpsomming-cijfers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caps w:val="0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77EE1"/>
    <w:multiLevelType w:val="hybridMultilevel"/>
    <w:tmpl w:val="8EA60ACE"/>
    <w:lvl w:ilvl="0" w:tplc="8F0AD662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51131"/>
    <w:multiLevelType w:val="hybridMultilevel"/>
    <w:tmpl w:val="E3969388"/>
    <w:lvl w:ilvl="0" w:tplc="8F0AD662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85F76"/>
    <w:multiLevelType w:val="hybridMultilevel"/>
    <w:tmpl w:val="0736E31A"/>
    <w:lvl w:ilvl="0" w:tplc="A36E65A6">
      <w:start w:val="1"/>
      <w:numFmt w:val="bullet"/>
      <w:lvlRestart w:val="0"/>
      <w:pStyle w:val="ROpsomming-bolletjes-klein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67B51"/>
    <w:multiLevelType w:val="hybridMultilevel"/>
    <w:tmpl w:val="EA3CA742"/>
    <w:lvl w:ilvl="0" w:tplc="CC0C62F0">
      <w:start w:val="1"/>
      <w:numFmt w:val="bullet"/>
      <w:lvlRestart w:val="0"/>
      <w:pStyle w:val="RAankruisvak-vinkje"/>
      <w:lvlText w:val="þ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52846"/>
    <w:multiLevelType w:val="hybridMultilevel"/>
    <w:tmpl w:val="9C445CDA"/>
    <w:lvl w:ilvl="0" w:tplc="28A22E5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B7B3A"/>
    <w:multiLevelType w:val="hybridMultilevel"/>
    <w:tmpl w:val="600C3176"/>
    <w:lvl w:ilvl="0" w:tplc="28A22E5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30A45"/>
    <w:multiLevelType w:val="hybridMultilevel"/>
    <w:tmpl w:val="7A32754C"/>
    <w:lvl w:ilvl="0" w:tplc="8F0AD662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93FAD"/>
    <w:multiLevelType w:val="multilevel"/>
    <w:tmpl w:val="D9284C00"/>
    <w:lvl w:ilvl="0">
      <w:start w:val="1"/>
      <w:numFmt w:val="decimal"/>
      <w:lvlRestart w:val="0"/>
      <w:pStyle w:val="Kop1"/>
      <w:suff w:val="space"/>
      <w:lvlText w:val="%1"/>
      <w:lvlJc w:val="left"/>
      <w:pPr>
        <w:ind w:left="0" w:firstLine="0"/>
      </w:pPr>
      <w:rPr>
        <w:rFonts w:ascii="Verdana" w:hAnsi="Verdana" w:hint="default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i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9666694"/>
    <w:multiLevelType w:val="multilevel"/>
    <w:tmpl w:val="CC14AE4E"/>
    <w:lvl w:ilvl="0">
      <w:start w:val="1"/>
      <w:numFmt w:val="bullet"/>
      <w:lvlRestart w:val="0"/>
      <w:pStyle w:val="ROpsomming-bullets"/>
      <w:lvlText w:val="•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bullet"/>
      <w:lvlText w:val="−"/>
      <w:lvlJc w:val="left"/>
      <w:pPr>
        <w:tabs>
          <w:tab w:val="num" w:pos="907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bullet"/>
      <w:lvlText w:val="−"/>
      <w:lvlJc w:val="left"/>
      <w:pPr>
        <w:tabs>
          <w:tab w:val="num" w:pos="1814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bullet"/>
      <w:lvlText w:val="−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bullet"/>
      <w:lvlText w:val="−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11">
    <w:nsid w:val="2AAA0708"/>
    <w:multiLevelType w:val="hybridMultilevel"/>
    <w:tmpl w:val="D0BEC5E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24150"/>
    <w:multiLevelType w:val="hybridMultilevel"/>
    <w:tmpl w:val="A566EAE2"/>
    <w:lvl w:ilvl="0" w:tplc="28A22E5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F04A4"/>
    <w:multiLevelType w:val="hybridMultilevel"/>
    <w:tmpl w:val="27DEDE36"/>
    <w:lvl w:ilvl="0" w:tplc="FC8C3B9C">
      <w:start w:val="1"/>
      <w:numFmt w:val="bullet"/>
      <w:lvlRestart w:val="0"/>
      <w:pStyle w:val="ROpsomming-ingesprongen"/>
      <w:lvlText w:val="–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caps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4">
    <w:nsid w:val="3B707003"/>
    <w:multiLevelType w:val="hybridMultilevel"/>
    <w:tmpl w:val="81922E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83862"/>
    <w:multiLevelType w:val="hybridMultilevel"/>
    <w:tmpl w:val="B712D60A"/>
    <w:lvl w:ilvl="0" w:tplc="8CD423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AD662">
      <w:start w:val="1"/>
      <w:numFmt w:val="bullet"/>
      <w:lvlText w:val="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C4721B"/>
    <w:multiLevelType w:val="hybridMultilevel"/>
    <w:tmpl w:val="66A09016"/>
    <w:lvl w:ilvl="0" w:tplc="8DFE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316E70"/>
    <w:multiLevelType w:val="hybridMultilevel"/>
    <w:tmpl w:val="08C60E40"/>
    <w:lvl w:ilvl="0" w:tplc="28A22E58">
      <w:start w:val="1"/>
      <w:numFmt w:val="bullet"/>
      <w:lvlText w:val=""/>
      <w:lvlJc w:val="left"/>
      <w:pPr>
        <w:tabs>
          <w:tab w:val="num" w:pos="862"/>
        </w:tabs>
        <w:ind w:left="862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EB3799"/>
    <w:multiLevelType w:val="hybridMultilevel"/>
    <w:tmpl w:val="3C9CB0E2"/>
    <w:lvl w:ilvl="0" w:tplc="F91AFE7C">
      <w:start w:val="1"/>
      <w:numFmt w:val="bullet"/>
      <w:lvlRestart w:val="0"/>
      <w:pStyle w:val="ROpsomming-bolletjes"/>
      <w:lvlText w:val="•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E15593"/>
    <w:multiLevelType w:val="hybridMultilevel"/>
    <w:tmpl w:val="3FB6894E"/>
    <w:lvl w:ilvl="0" w:tplc="28A22E5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F60513"/>
    <w:multiLevelType w:val="hybridMultilevel"/>
    <w:tmpl w:val="A852C56C"/>
    <w:lvl w:ilvl="0" w:tplc="8F0AD662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457A88"/>
    <w:multiLevelType w:val="multilevel"/>
    <w:tmpl w:val="5A086A9C"/>
    <w:lvl w:ilvl="0">
      <w:start w:val="1"/>
      <w:numFmt w:val="decimal"/>
      <w:pStyle w:val="ROpsomming-genummerd"/>
      <w:lvlText w:val="%1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sz w:val="18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sz w:val="18"/>
      </w:rPr>
    </w:lvl>
    <w:lvl w:ilvl="3">
      <w:start w:val="1"/>
      <w:numFmt w:val="lowerLetter"/>
      <w:lvlText w:val="%4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Letter"/>
      <w:lvlText w:val="%6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9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BA35082"/>
    <w:multiLevelType w:val="hybridMultilevel"/>
    <w:tmpl w:val="B448A12C"/>
    <w:lvl w:ilvl="0" w:tplc="28A22E5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0908FE"/>
    <w:multiLevelType w:val="hybridMultilevel"/>
    <w:tmpl w:val="0A7EED42"/>
    <w:lvl w:ilvl="0" w:tplc="28A22E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439D0"/>
    <w:multiLevelType w:val="hybridMultilevel"/>
    <w:tmpl w:val="5E427AD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1060E9"/>
    <w:multiLevelType w:val="hybridMultilevel"/>
    <w:tmpl w:val="3A4E4DCE"/>
    <w:lvl w:ilvl="0" w:tplc="28A22E5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B83084"/>
    <w:multiLevelType w:val="hybridMultilevel"/>
    <w:tmpl w:val="02C6C2EC"/>
    <w:lvl w:ilvl="0" w:tplc="28A22E5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D25DE3"/>
    <w:multiLevelType w:val="hybridMultilevel"/>
    <w:tmpl w:val="4F32859C"/>
    <w:lvl w:ilvl="0" w:tplc="96526982">
      <w:start w:val="1"/>
      <w:numFmt w:val="bullet"/>
      <w:lvlText w:val="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2"/>
  </w:num>
  <w:num w:numId="5">
    <w:abstractNumId w:val="8"/>
  </w:num>
  <w:num w:numId="6">
    <w:abstractNumId w:val="27"/>
  </w:num>
  <w:num w:numId="7">
    <w:abstractNumId w:val="22"/>
  </w:num>
  <w:num w:numId="8">
    <w:abstractNumId w:val="19"/>
  </w:num>
  <w:num w:numId="9">
    <w:abstractNumId w:val="25"/>
  </w:num>
  <w:num w:numId="10">
    <w:abstractNumId w:val="26"/>
  </w:num>
  <w:num w:numId="11">
    <w:abstractNumId w:val="12"/>
  </w:num>
  <w:num w:numId="12">
    <w:abstractNumId w:val="17"/>
  </w:num>
  <w:num w:numId="13">
    <w:abstractNumId w:val="6"/>
  </w:num>
  <w:num w:numId="14">
    <w:abstractNumId w:val="14"/>
  </w:num>
  <w:num w:numId="15">
    <w:abstractNumId w:val="7"/>
  </w:num>
  <w:num w:numId="16">
    <w:abstractNumId w:val="16"/>
  </w:num>
  <w:num w:numId="17">
    <w:abstractNumId w:val="23"/>
  </w:num>
  <w:num w:numId="18">
    <w:abstractNumId w:val="24"/>
  </w:num>
  <w:num w:numId="19">
    <w:abstractNumId w:val="11"/>
  </w:num>
  <w:num w:numId="20">
    <w:abstractNumId w:val="9"/>
  </w:num>
  <w:num w:numId="21">
    <w:abstractNumId w:val="0"/>
  </w:num>
  <w:num w:numId="22">
    <w:abstractNumId w:val="5"/>
  </w:num>
  <w:num w:numId="23">
    <w:abstractNumId w:val="18"/>
  </w:num>
  <w:num w:numId="24">
    <w:abstractNumId w:val="4"/>
  </w:num>
  <w:num w:numId="25">
    <w:abstractNumId w:val="10"/>
  </w:num>
  <w:num w:numId="26">
    <w:abstractNumId w:val="1"/>
  </w:num>
  <w:num w:numId="27">
    <w:abstractNumId w:val="21"/>
  </w:num>
  <w:num w:numId="2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56"/>
    <w:rsid w:val="00001D68"/>
    <w:rsid w:val="00005AA8"/>
    <w:rsid w:val="00006BF9"/>
    <w:rsid w:val="000123B5"/>
    <w:rsid w:val="00013AF2"/>
    <w:rsid w:val="00017D2B"/>
    <w:rsid w:val="00022E9C"/>
    <w:rsid w:val="0003593F"/>
    <w:rsid w:val="0004126D"/>
    <w:rsid w:val="00055832"/>
    <w:rsid w:val="000600FB"/>
    <w:rsid w:val="000631F8"/>
    <w:rsid w:val="0007086E"/>
    <w:rsid w:val="00075CE9"/>
    <w:rsid w:val="00077CB2"/>
    <w:rsid w:val="00085575"/>
    <w:rsid w:val="0008739E"/>
    <w:rsid w:val="00091764"/>
    <w:rsid w:val="000A3A98"/>
    <w:rsid w:val="000C0E06"/>
    <w:rsid w:val="000C5CEB"/>
    <w:rsid w:val="000F0ACA"/>
    <w:rsid w:val="000F0CF4"/>
    <w:rsid w:val="000F5522"/>
    <w:rsid w:val="00107355"/>
    <w:rsid w:val="00107582"/>
    <w:rsid w:val="00115039"/>
    <w:rsid w:val="00115893"/>
    <w:rsid w:val="00122165"/>
    <w:rsid w:val="00125108"/>
    <w:rsid w:val="001270DD"/>
    <w:rsid w:val="001346A7"/>
    <w:rsid w:val="00142080"/>
    <w:rsid w:val="00143D12"/>
    <w:rsid w:val="00155FF6"/>
    <w:rsid w:val="00156DF0"/>
    <w:rsid w:val="00166CF6"/>
    <w:rsid w:val="00167279"/>
    <w:rsid w:val="00167B85"/>
    <w:rsid w:val="001730D6"/>
    <w:rsid w:val="001816B2"/>
    <w:rsid w:val="00181CF2"/>
    <w:rsid w:val="0018468A"/>
    <w:rsid w:val="0019165F"/>
    <w:rsid w:val="001A2C62"/>
    <w:rsid w:val="001A2F80"/>
    <w:rsid w:val="001A6B7F"/>
    <w:rsid w:val="001B7671"/>
    <w:rsid w:val="001C7E7D"/>
    <w:rsid w:val="001D18E7"/>
    <w:rsid w:val="001D45BA"/>
    <w:rsid w:val="001D6EE4"/>
    <w:rsid w:val="001F31E2"/>
    <w:rsid w:val="0020199A"/>
    <w:rsid w:val="002035B4"/>
    <w:rsid w:val="00206289"/>
    <w:rsid w:val="00212B13"/>
    <w:rsid w:val="00215F2A"/>
    <w:rsid w:val="002215D3"/>
    <w:rsid w:val="00222B04"/>
    <w:rsid w:val="00224475"/>
    <w:rsid w:val="002339CD"/>
    <w:rsid w:val="002345A4"/>
    <w:rsid w:val="00245BE7"/>
    <w:rsid w:val="00245C12"/>
    <w:rsid w:val="00245E6E"/>
    <w:rsid w:val="00247AB9"/>
    <w:rsid w:val="002555B9"/>
    <w:rsid w:val="00260AF7"/>
    <w:rsid w:val="00260C4C"/>
    <w:rsid w:val="00275C63"/>
    <w:rsid w:val="00281FBB"/>
    <w:rsid w:val="00286B26"/>
    <w:rsid w:val="002870F1"/>
    <w:rsid w:val="00292EB0"/>
    <w:rsid w:val="00296C3A"/>
    <w:rsid w:val="002978B1"/>
    <w:rsid w:val="002A0BAE"/>
    <w:rsid w:val="002A2F88"/>
    <w:rsid w:val="002A58C0"/>
    <w:rsid w:val="002C08AE"/>
    <w:rsid w:val="002C4950"/>
    <w:rsid w:val="002D31FB"/>
    <w:rsid w:val="002E217A"/>
    <w:rsid w:val="002E552E"/>
    <w:rsid w:val="002F289F"/>
    <w:rsid w:val="003052E1"/>
    <w:rsid w:val="003058AD"/>
    <w:rsid w:val="00307919"/>
    <w:rsid w:val="00310149"/>
    <w:rsid w:val="0031616E"/>
    <w:rsid w:val="00320049"/>
    <w:rsid w:val="00321440"/>
    <w:rsid w:val="0032254A"/>
    <w:rsid w:val="0032412A"/>
    <w:rsid w:val="00326CF4"/>
    <w:rsid w:val="0033041A"/>
    <w:rsid w:val="00331DA4"/>
    <w:rsid w:val="00347AAD"/>
    <w:rsid w:val="00351639"/>
    <w:rsid w:val="00357CC3"/>
    <w:rsid w:val="00362578"/>
    <w:rsid w:val="0037474E"/>
    <w:rsid w:val="00390DCF"/>
    <w:rsid w:val="003934BA"/>
    <w:rsid w:val="003A26DC"/>
    <w:rsid w:val="003A2D9D"/>
    <w:rsid w:val="003A54BC"/>
    <w:rsid w:val="003A7951"/>
    <w:rsid w:val="003C4C8A"/>
    <w:rsid w:val="003C79E1"/>
    <w:rsid w:val="003D4BE3"/>
    <w:rsid w:val="003F4F82"/>
    <w:rsid w:val="00400C97"/>
    <w:rsid w:val="004033F5"/>
    <w:rsid w:val="0040656B"/>
    <w:rsid w:val="00423FB4"/>
    <w:rsid w:val="004245D7"/>
    <w:rsid w:val="0042617F"/>
    <w:rsid w:val="00446B97"/>
    <w:rsid w:val="00447192"/>
    <w:rsid w:val="00450628"/>
    <w:rsid w:val="00450AE3"/>
    <w:rsid w:val="00451410"/>
    <w:rsid w:val="00456D5C"/>
    <w:rsid w:val="00463011"/>
    <w:rsid w:val="0046553D"/>
    <w:rsid w:val="00472D43"/>
    <w:rsid w:val="00475F2E"/>
    <w:rsid w:val="00481EEE"/>
    <w:rsid w:val="00487E41"/>
    <w:rsid w:val="0049429A"/>
    <w:rsid w:val="00495604"/>
    <w:rsid w:val="00495F71"/>
    <w:rsid w:val="004A4EB3"/>
    <w:rsid w:val="004A7D80"/>
    <w:rsid w:val="004B4AE7"/>
    <w:rsid w:val="004B5283"/>
    <w:rsid w:val="004B7C5F"/>
    <w:rsid w:val="004C6A10"/>
    <w:rsid w:val="004D0FFE"/>
    <w:rsid w:val="004D14E4"/>
    <w:rsid w:val="004D2927"/>
    <w:rsid w:val="004D3AC2"/>
    <w:rsid w:val="004D5E99"/>
    <w:rsid w:val="004D6890"/>
    <w:rsid w:val="004D7B84"/>
    <w:rsid w:val="004E3F8B"/>
    <w:rsid w:val="004E6831"/>
    <w:rsid w:val="004E7DEA"/>
    <w:rsid w:val="004F6D69"/>
    <w:rsid w:val="00505599"/>
    <w:rsid w:val="005139FE"/>
    <w:rsid w:val="00517E1B"/>
    <w:rsid w:val="00520F4D"/>
    <w:rsid w:val="005320D6"/>
    <w:rsid w:val="005344E9"/>
    <w:rsid w:val="00534B17"/>
    <w:rsid w:val="00551971"/>
    <w:rsid w:val="00552BF3"/>
    <w:rsid w:val="00554582"/>
    <w:rsid w:val="005550B3"/>
    <w:rsid w:val="005564B2"/>
    <w:rsid w:val="005605B6"/>
    <w:rsid w:val="005630E5"/>
    <w:rsid w:val="00563E59"/>
    <w:rsid w:val="00581A14"/>
    <w:rsid w:val="00595B83"/>
    <w:rsid w:val="005A0192"/>
    <w:rsid w:val="005A0A20"/>
    <w:rsid w:val="005A1B0F"/>
    <w:rsid w:val="005A3D87"/>
    <w:rsid w:val="005A63CD"/>
    <w:rsid w:val="005A6450"/>
    <w:rsid w:val="005B572B"/>
    <w:rsid w:val="005B58D2"/>
    <w:rsid w:val="005B6ABF"/>
    <w:rsid w:val="005C690E"/>
    <w:rsid w:val="005D4DE7"/>
    <w:rsid w:val="005D59E0"/>
    <w:rsid w:val="005E5F90"/>
    <w:rsid w:val="005F4C7E"/>
    <w:rsid w:val="00606D36"/>
    <w:rsid w:val="0060732A"/>
    <w:rsid w:val="00642AB3"/>
    <w:rsid w:val="00646856"/>
    <w:rsid w:val="00650F86"/>
    <w:rsid w:val="00652E30"/>
    <w:rsid w:val="006568F8"/>
    <w:rsid w:val="006635A0"/>
    <w:rsid w:val="00667B6F"/>
    <w:rsid w:val="00671B41"/>
    <w:rsid w:val="00673097"/>
    <w:rsid w:val="0067402E"/>
    <w:rsid w:val="00686DAC"/>
    <w:rsid w:val="006924B5"/>
    <w:rsid w:val="006925B4"/>
    <w:rsid w:val="006939E4"/>
    <w:rsid w:val="00693EA5"/>
    <w:rsid w:val="00695487"/>
    <w:rsid w:val="006967CA"/>
    <w:rsid w:val="00696A6C"/>
    <w:rsid w:val="006A0D9E"/>
    <w:rsid w:val="006A54CA"/>
    <w:rsid w:val="006A796B"/>
    <w:rsid w:val="006B0C88"/>
    <w:rsid w:val="006C5A01"/>
    <w:rsid w:val="006D2ECB"/>
    <w:rsid w:val="006D3D77"/>
    <w:rsid w:val="006D50F4"/>
    <w:rsid w:val="006D57CE"/>
    <w:rsid w:val="006E6A6C"/>
    <w:rsid w:val="006F5344"/>
    <w:rsid w:val="006F5D42"/>
    <w:rsid w:val="007022EB"/>
    <w:rsid w:val="00703579"/>
    <w:rsid w:val="00704942"/>
    <w:rsid w:val="00705535"/>
    <w:rsid w:val="0070579A"/>
    <w:rsid w:val="00710241"/>
    <w:rsid w:val="00717918"/>
    <w:rsid w:val="00722443"/>
    <w:rsid w:val="00733484"/>
    <w:rsid w:val="00741299"/>
    <w:rsid w:val="007428BA"/>
    <w:rsid w:val="007453B3"/>
    <w:rsid w:val="0075223A"/>
    <w:rsid w:val="00762E38"/>
    <w:rsid w:val="00763F84"/>
    <w:rsid w:val="007670B5"/>
    <w:rsid w:val="00773519"/>
    <w:rsid w:val="0077741D"/>
    <w:rsid w:val="00784549"/>
    <w:rsid w:val="007847DE"/>
    <w:rsid w:val="007A1D0E"/>
    <w:rsid w:val="007A5CFC"/>
    <w:rsid w:val="007B2829"/>
    <w:rsid w:val="007B35A4"/>
    <w:rsid w:val="007B62BA"/>
    <w:rsid w:val="007D1E0F"/>
    <w:rsid w:val="007D2EE5"/>
    <w:rsid w:val="007D5EDB"/>
    <w:rsid w:val="007E2951"/>
    <w:rsid w:val="007E6438"/>
    <w:rsid w:val="007E70BE"/>
    <w:rsid w:val="00806ABC"/>
    <w:rsid w:val="00817CBC"/>
    <w:rsid w:val="00820F9E"/>
    <w:rsid w:val="0083034A"/>
    <w:rsid w:val="0083585F"/>
    <w:rsid w:val="00836F7F"/>
    <w:rsid w:val="00837083"/>
    <w:rsid w:val="00862EA7"/>
    <w:rsid w:val="0086412C"/>
    <w:rsid w:val="008664E8"/>
    <w:rsid w:val="008730D4"/>
    <w:rsid w:val="00873E7D"/>
    <w:rsid w:val="0089552B"/>
    <w:rsid w:val="008978E0"/>
    <w:rsid w:val="008A00D1"/>
    <w:rsid w:val="008A0C9D"/>
    <w:rsid w:val="008B1A7D"/>
    <w:rsid w:val="008B2861"/>
    <w:rsid w:val="008C2512"/>
    <w:rsid w:val="008C3879"/>
    <w:rsid w:val="008D27DC"/>
    <w:rsid w:val="008D4F49"/>
    <w:rsid w:val="008E6CA3"/>
    <w:rsid w:val="008F0CE7"/>
    <w:rsid w:val="009068EE"/>
    <w:rsid w:val="009147E4"/>
    <w:rsid w:val="00921991"/>
    <w:rsid w:val="00940621"/>
    <w:rsid w:val="00944E65"/>
    <w:rsid w:val="00945E8C"/>
    <w:rsid w:val="00946238"/>
    <w:rsid w:val="009469A3"/>
    <w:rsid w:val="00951783"/>
    <w:rsid w:val="00952755"/>
    <w:rsid w:val="00960CF1"/>
    <w:rsid w:val="00962289"/>
    <w:rsid w:val="00963CE2"/>
    <w:rsid w:val="00972913"/>
    <w:rsid w:val="00972E18"/>
    <w:rsid w:val="00976B5B"/>
    <w:rsid w:val="009802F9"/>
    <w:rsid w:val="009A3441"/>
    <w:rsid w:val="009A5DA0"/>
    <w:rsid w:val="009B44E5"/>
    <w:rsid w:val="009C6656"/>
    <w:rsid w:val="009D3EB8"/>
    <w:rsid w:val="009D5CF7"/>
    <w:rsid w:val="009E1745"/>
    <w:rsid w:val="009E4F1C"/>
    <w:rsid w:val="009F2C5C"/>
    <w:rsid w:val="009F56BE"/>
    <w:rsid w:val="009F70F9"/>
    <w:rsid w:val="00A0135D"/>
    <w:rsid w:val="00A12348"/>
    <w:rsid w:val="00A273F5"/>
    <w:rsid w:val="00A343D2"/>
    <w:rsid w:val="00A34891"/>
    <w:rsid w:val="00A3553C"/>
    <w:rsid w:val="00A41A58"/>
    <w:rsid w:val="00A42F18"/>
    <w:rsid w:val="00A53566"/>
    <w:rsid w:val="00A60A87"/>
    <w:rsid w:val="00A614BE"/>
    <w:rsid w:val="00A84998"/>
    <w:rsid w:val="00A93778"/>
    <w:rsid w:val="00A93E20"/>
    <w:rsid w:val="00AA4417"/>
    <w:rsid w:val="00AB0B4E"/>
    <w:rsid w:val="00AB43BA"/>
    <w:rsid w:val="00AC56A9"/>
    <w:rsid w:val="00AC7E3A"/>
    <w:rsid w:val="00AD54F8"/>
    <w:rsid w:val="00AD6FD2"/>
    <w:rsid w:val="00AE2473"/>
    <w:rsid w:val="00AE7C0B"/>
    <w:rsid w:val="00AF3924"/>
    <w:rsid w:val="00B01780"/>
    <w:rsid w:val="00B05A37"/>
    <w:rsid w:val="00B20353"/>
    <w:rsid w:val="00B22ADB"/>
    <w:rsid w:val="00B22D3A"/>
    <w:rsid w:val="00B239D5"/>
    <w:rsid w:val="00B305E6"/>
    <w:rsid w:val="00B308DF"/>
    <w:rsid w:val="00B438A8"/>
    <w:rsid w:val="00B45131"/>
    <w:rsid w:val="00B53CDA"/>
    <w:rsid w:val="00B64304"/>
    <w:rsid w:val="00B91402"/>
    <w:rsid w:val="00B956D8"/>
    <w:rsid w:val="00B97207"/>
    <w:rsid w:val="00B97C2E"/>
    <w:rsid w:val="00BA2D82"/>
    <w:rsid w:val="00BA3763"/>
    <w:rsid w:val="00BA6102"/>
    <w:rsid w:val="00BA6F6A"/>
    <w:rsid w:val="00BB3656"/>
    <w:rsid w:val="00BD0EE6"/>
    <w:rsid w:val="00BD352E"/>
    <w:rsid w:val="00BE3B18"/>
    <w:rsid w:val="00BE44D9"/>
    <w:rsid w:val="00BF06DE"/>
    <w:rsid w:val="00C04BEA"/>
    <w:rsid w:val="00C07831"/>
    <w:rsid w:val="00C10207"/>
    <w:rsid w:val="00C13E63"/>
    <w:rsid w:val="00C265CC"/>
    <w:rsid w:val="00C30D32"/>
    <w:rsid w:val="00C33674"/>
    <w:rsid w:val="00C366F0"/>
    <w:rsid w:val="00C42215"/>
    <w:rsid w:val="00C42A68"/>
    <w:rsid w:val="00C50200"/>
    <w:rsid w:val="00C54730"/>
    <w:rsid w:val="00C55C80"/>
    <w:rsid w:val="00C6195F"/>
    <w:rsid w:val="00C63B54"/>
    <w:rsid w:val="00C66176"/>
    <w:rsid w:val="00C66293"/>
    <w:rsid w:val="00C7699A"/>
    <w:rsid w:val="00C816E5"/>
    <w:rsid w:val="00C871A0"/>
    <w:rsid w:val="00C923BB"/>
    <w:rsid w:val="00CA1F91"/>
    <w:rsid w:val="00CA28BC"/>
    <w:rsid w:val="00CB42CF"/>
    <w:rsid w:val="00CC26F8"/>
    <w:rsid w:val="00CD01ED"/>
    <w:rsid w:val="00CD0840"/>
    <w:rsid w:val="00CD0F55"/>
    <w:rsid w:val="00CD1E76"/>
    <w:rsid w:val="00CE1686"/>
    <w:rsid w:val="00D028B8"/>
    <w:rsid w:val="00D04FF7"/>
    <w:rsid w:val="00D06DC5"/>
    <w:rsid w:val="00D21595"/>
    <w:rsid w:val="00D2674A"/>
    <w:rsid w:val="00D341AE"/>
    <w:rsid w:val="00D34CEA"/>
    <w:rsid w:val="00D51DA9"/>
    <w:rsid w:val="00D710E0"/>
    <w:rsid w:val="00D7486E"/>
    <w:rsid w:val="00D75D3D"/>
    <w:rsid w:val="00D774E5"/>
    <w:rsid w:val="00D90546"/>
    <w:rsid w:val="00D90A65"/>
    <w:rsid w:val="00D923DD"/>
    <w:rsid w:val="00D92555"/>
    <w:rsid w:val="00DA14D7"/>
    <w:rsid w:val="00DA3D5D"/>
    <w:rsid w:val="00DB233B"/>
    <w:rsid w:val="00DC6D5C"/>
    <w:rsid w:val="00DC7AB0"/>
    <w:rsid w:val="00DD2BEB"/>
    <w:rsid w:val="00DE30A1"/>
    <w:rsid w:val="00DF417C"/>
    <w:rsid w:val="00E00BA6"/>
    <w:rsid w:val="00E01860"/>
    <w:rsid w:val="00E0219A"/>
    <w:rsid w:val="00E0488F"/>
    <w:rsid w:val="00E26067"/>
    <w:rsid w:val="00E2655C"/>
    <w:rsid w:val="00E360FD"/>
    <w:rsid w:val="00E53404"/>
    <w:rsid w:val="00E5369E"/>
    <w:rsid w:val="00E54789"/>
    <w:rsid w:val="00E57FCA"/>
    <w:rsid w:val="00E6246F"/>
    <w:rsid w:val="00E62C4E"/>
    <w:rsid w:val="00E7514D"/>
    <w:rsid w:val="00E87B86"/>
    <w:rsid w:val="00E9097E"/>
    <w:rsid w:val="00E95565"/>
    <w:rsid w:val="00EA1728"/>
    <w:rsid w:val="00EA1982"/>
    <w:rsid w:val="00EA1D30"/>
    <w:rsid w:val="00EA3866"/>
    <w:rsid w:val="00EB086A"/>
    <w:rsid w:val="00EB2643"/>
    <w:rsid w:val="00EB36DD"/>
    <w:rsid w:val="00EC3728"/>
    <w:rsid w:val="00EC6BD3"/>
    <w:rsid w:val="00EC7DCE"/>
    <w:rsid w:val="00ED2BCE"/>
    <w:rsid w:val="00EE0451"/>
    <w:rsid w:val="00EE12CB"/>
    <w:rsid w:val="00EE3B72"/>
    <w:rsid w:val="00EE3E90"/>
    <w:rsid w:val="00EE604F"/>
    <w:rsid w:val="00EF012B"/>
    <w:rsid w:val="00EF05A0"/>
    <w:rsid w:val="00EF43F5"/>
    <w:rsid w:val="00EF4CA0"/>
    <w:rsid w:val="00F017B2"/>
    <w:rsid w:val="00F047EB"/>
    <w:rsid w:val="00F11168"/>
    <w:rsid w:val="00F51714"/>
    <w:rsid w:val="00F5599A"/>
    <w:rsid w:val="00F679F9"/>
    <w:rsid w:val="00F735AD"/>
    <w:rsid w:val="00F76308"/>
    <w:rsid w:val="00F838F1"/>
    <w:rsid w:val="00F847DB"/>
    <w:rsid w:val="00F85585"/>
    <w:rsid w:val="00F96650"/>
    <w:rsid w:val="00FC2580"/>
    <w:rsid w:val="00FC34DE"/>
    <w:rsid w:val="00FD3882"/>
    <w:rsid w:val="00FD4DFC"/>
    <w:rsid w:val="00FE029F"/>
    <w:rsid w:val="00FE72BC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22B04"/>
    <w:pPr>
      <w:widowControl w:val="0"/>
      <w:tabs>
        <w:tab w:val="left" w:pos="227"/>
        <w:tab w:val="left" w:pos="454"/>
        <w:tab w:val="left" w:pos="1109"/>
        <w:tab w:val="left" w:pos="2217"/>
        <w:tab w:val="left" w:pos="3326"/>
        <w:tab w:val="left" w:pos="4435"/>
        <w:tab w:val="left" w:pos="5543"/>
        <w:tab w:val="left" w:pos="6652"/>
        <w:tab w:val="left" w:pos="7761"/>
        <w:tab w:val="left" w:pos="8869"/>
      </w:tabs>
      <w:suppressAutoHyphens/>
      <w:spacing w:line="240" w:lineRule="atLeast"/>
    </w:pPr>
    <w:rPr>
      <w:rFonts w:ascii="Verdana" w:eastAsia="Times New Roman" w:hAnsi="Verdana"/>
      <w:sz w:val="18"/>
    </w:rPr>
  </w:style>
  <w:style w:type="paragraph" w:styleId="Kop1">
    <w:name w:val="heading 1"/>
    <w:basedOn w:val="Standaard"/>
    <w:next w:val="Standaard"/>
    <w:link w:val="Kop1Char"/>
    <w:qFormat/>
    <w:rsid w:val="00222B04"/>
    <w:pPr>
      <w:numPr>
        <w:numId w:val="20"/>
      </w:numPr>
      <w:spacing w:line="300" w:lineRule="atLeast"/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222B04"/>
    <w:p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222B04"/>
    <w:pPr>
      <w:tabs>
        <w:tab w:val="clear" w:pos="1109"/>
        <w:tab w:val="left" w:pos="1111"/>
      </w:tabs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qFormat/>
    <w:rsid w:val="00222B04"/>
    <w:pPr>
      <w:tabs>
        <w:tab w:val="clear" w:pos="1109"/>
        <w:tab w:val="left" w:pos="1111"/>
      </w:tabs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qFormat/>
    <w:rsid w:val="00222B04"/>
    <w:pPr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link w:val="Kop6Char"/>
    <w:qFormat/>
    <w:rsid w:val="00222B04"/>
    <w:p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222B04"/>
    <w:pPr>
      <w:outlineLvl w:val="6"/>
    </w:pPr>
  </w:style>
  <w:style w:type="paragraph" w:styleId="Kop8">
    <w:name w:val="heading 8"/>
    <w:basedOn w:val="Standaard"/>
    <w:next w:val="Standaard"/>
    <w:link w:val="Kop8Char"/>
    <w:qFormat/>
    <w:rsid w:val="00222B04"/>
    <w:pPr>
      <w:outlineLvl w:val="7"/>
    </w:pPr>
    <w:rPr>
      <w:iCs/>
    </w:rPr>
  </w:style>
  <w:style w:type="paragraph" w:styleId="Kop9">
    <w:name w:val="heading 9"/>
    <w:basedOn w:val="Standaard"/>
    <w:next w:val="Standaard"/>
    <w:link w:val="Kop9Char"/>
    <w:qFormat/>
    <w:rsid w:val="00222B04"/>
    <w:p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22B0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22B0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222B04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Default">
    <w:name w:val="Default"/>
    <w:rsid w:val="003A54B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2-CtrSglS">
    <w:name w:val="C2-Ctr Sgl S"/>
    <w:rsid w:val="00472D43"/>
    <w:pPr>
      <w:keepNext/>
      <w:keepLines/>
      <w:suppressAutoHyphens/>
      <w:jc w:val="center"/>
    </w:pPr>
    <w:rPr>
      <w:rFonts w:ascii="Arial" w:eastAsia="Times New Roman" w:hAnsi="Arial"/>
      <w:sz w:val="24"/>
      <w:lang w:val="en-US"/>
    </w:rPr>
  </w:style>
  <w:style w:type="character" w:customStyle="1" w:styleId="Kop1Char">
    <w:name w:val="Kop 1 Char"/>
    <w:basedOn w:val="Standaardalinea-lettertype"/>
    <w:link w:val="Kop1"/>
    <w:rsid w:val="00222B04"/>
    <w:rPr>
      <w:rFonts w:ascii="Verdana" w:eastAsia="Times New Roman" w:hAnsi="Verdana"/>
      <w:sz w:val="24"/>
    </w:rPr>
  </w:style>
  <w:style w:type="character" w:customStyle="1" w:styleId="Kop2Char">
    <w:name w:val="Kop 2 Char"/>
    <w:basedOn w:val="Standaardalinea-lettertype"/>
    <w:link w:val="Kop2"/>
    <w:rsid w:val="00222B04"/>
    <w:rPr>
      <w:rFonts w:ascii="Verdana" w:eastAsia="Times New Roman" w:hAnsi="Verdana"/>
      <w:b/>
      <w:sz w:val="18"/>
    </w:rPr>
  </w:style>
  <w:style w:type="character" w:customStyle="1" w:styleId="Kop3Char">
    <w:name w:val="Kop 3 Char"/>
    <w:basedOn w:val="Standaardalinea-lettertype"/>
    <w:link w:val="Kop3"/>
    <w:rsid w:val="00222B04"/>
    <w:rPr>
      <w:rFonts w:ascii="Verdana" w:eastAsia="Times New Roman" w:hAnsi="Verdana"/>
      <w:i/>
      <w:sz w:val="18"/>
    </w:rPr>
  </w:style>
  <w:style w:type="character" w:customStyle="1" w:styleId="Kop4Char">
    <w:name w:val="Kop 4 Char"/>
    <w:basedOn w:val="Standaardalinea-lettertype"/>
    <w:link w:val="Kop4"/>
    <w:rsid w:val="00222B04"/>
    <w:rPr>
      <w:rFonts w:ascii="Verdana" w:eastAsia="Times New Roman" w:hAnsi="Verdana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rsid w:val="00222B04"/>
    <w:rPr>
      <w:rFonts w:ascii="Verdana" w:eastAsia="Times New Roman" w:hAnsi="Verdana"/>
      <w:bCs/>
      <w:iCs/>
      <w:sz w:val="18"/>
      <w:szCs w:val="26"/>
    </w:rPr>
  </w:style>
  <w:style w:type="character" w:customStyle="1" w:styleId="Kop6Char">
    <w:name w:val="Kop 6 Char"/>
    <w:basedOn w:val="Standaardalinea-lettertype"/>
    <w:link w:val="Kop6"/>
    <w:rsid w:val="00222B04"/>
    <w:rPr>
      <w:rFonts w:ascii="Verdana" w:eastAsia="Times New Roman" w:hAnsi="Verdana"/>
      <w:bCs/>
      <w:sz w:val="18"/>
      <w:szCs w:val="22"/>
    </w:rPr>
  </w:style>
  <w:style w:type="character" w:customStyle="1" w:styleId="Kop7Char">
    <w:name w:val="Kop 7 Char"/>
    <w:basedOn w:val="Standaardalinea-lettertype"/>
    <w:link w:val="Kop7"/>
    <w:rsid w:val="00222B04"/>
    <w:rPr>
      <w:rFonts w:ascii="Verdana" w:eastAsia="Times New Roman" w:hAnsi="Verdana"/>
      <w:sz w:val="18"/>
    </w:rPr>
  </w:style>
  <w:style w:type="character" w:customStyle="1" w:styleId="Kop8Char">
    <w:name w:val="Kop 8 Char"/>
    <w:basedOn w:val="Standaardalinea-lettertype"/>
    <w:link w:val="Kop8"/>
    <w:rsid w:val="00222B04"/>
    <w:rPr>
      <w:rFonts w:ascii="Verdana" w:eastAsia="Times New Roman" w:hAnsi="Verdana"/>
      <w:iCs/>
      <w:sz w:val="18"/>
    </w:rPr>
  </w:style>
  <w:style w:type="character" w:customStyle="1" w:styleId="Kop9Char">
    <w:name w:val="Kop 9 Char"/>
    <w:basedOn w:val="Standaardalinea-lettertype"/>
    <w:link w:val="Kop9"/>
    <w:rsid w:val="00222B04"/>
    <w:rPr>
      <w:rFonts w:ascii="Verdana" w:eastAsia="Times New Roman" w:hAnsi="Verdana" w:cs="Arial"/>
      <w:sz w:val="18"/>
      <w:szCs w:val="22"/>
    </w:rPr>
  </w:style>
  <w:style w:type="paragraph" w:customStyle="1" w:styleId="RAankruisvak-leeg">
    <w:name w:val="R_Aankruisvak-leeg"/>
    <w:basedOn w:val="Standaard"/>
    <w:rsid w:val="00222B04"/>
    <w:pPr>
      <w:numPr>
        <w:numId w:val="21"/>
      </w:numPr>
    </w:pPr>
  </w:style>
  <w:style w:type="paragraph" w:customStyle="1" w:styleId="RAankruisvak-vinkje">
    <w:name w:val="R_Aankruisvak-vinkje"/>
    <w:basedOn w:val="Standaard"/>
    <w:rsid w:val="00222B04"/>
    <w:pPr>
      <w:numPr>
        <w:numId w:val="22"/>
      </w:numPr>
    </w:pPr>
  </w:style>
  <w:style w:type="paragraph" w:customStyle="1" w:styleId="RAfzend-invulling">
    <w:name w:val="R_Afzend-invulling"/>
    <w:basedOn w:val="Standaard"/>
    <w:next w:val="Standaard"/>
    <w:rsid w:val="00222B04"/>
    <w:pPr>
      <w:spacing w:line="180" w:lineRule="atLeast"/>
    </w:pPr>
    <w:rPr>
      <w:sz w:val="13"/>
    </w:rPr>
  </w:style>
  <w:style w:type="paragraph" w:customStyle="1" w:styleId="RAfzend-kopje">
    <w:name w:val="R_Afzend-kopje"/>
    <w:basedOn w:val="Standaard"/>
    <w:next w:val="Standaard"/>
    <w:link w:val="RAfzend-kopjeChar"/>
    <w:rsid w:val="00222B04"/>
    <w:pPr>
      <w:spacing w:line="180" w:lineRule="atLeast"/>
    </w:pPr>
    <w:rPr>
      <w:b/>
      <w:sz w:val="13"/>
    </w:rPr>
  </w:style>
  <w:style w:type="character" w:customStyle="1" w:styleId="RAfzend-kopjeChar">
    <w:name w:val="R_Afzend-kopje Char"/>
    <w:link w:val="RAfzend-kopje"/>
    <w:rsid w:val="00222B04"/>
    <w:rPr>
      <w:rFonts w:ascii="Verdana" w:eastAsia="Times New Roman" w:hAnsi="Verdana"/>
      <w:b/>
      <w:sz w:val="13"/>
    </w:rPr>
  </w:style>
  <w:style w:type="paragraph" w:customStyle="1" w:styleId="RAfzend-voorwaarden">
    <w:name w:val="R_Afzend-voorwaarden"/>
    <w:basedOn w:val="Standaard"/>
    <w:next w:val="Standaard"/>
    <w:rsid w:val="00222B04"/>
    <w:pPr>
      <w:spacing w:line="180" w:lineRule="atLeast"/>
    </w:pPr>
    <w:rPr>
      <w:i/>
      <w:sz w:val="13"/>
    </w:rPr>
  </w:style>
  <w:style w:type="paragraph" w:customStyle="1" w:styleId="RAfzend-witregel-groot">
    <w:name w:val="R_Afzend-witregel-groot"/>
    <w:basedOn w:val="Standaard"/>
    <w:next w:val="Standaard"/>
    <w:rsid w:val="00222B04"/>
    <w:pPr>
      <w:spacing w:line="270" w:lineRule="exact"/>
    </w:pPr>
  </w:style>
  <w:style w:type="paragraph" w:customStyle="1" w:styleId="RAfzend-witregel-klein">
    <w:name w:val="R_Afzend-witregel-klein"/>
    <w:basedOn w:val="Standaard"/>
    <w:next w:val="Standaard"/>
    <w:rsid w:val="00222B04"/>
    <w:pPr>
      <w:spacing w:line="90" w:lineRule="exact"/>
    </w:pPr>
    <w:rPr>
      <w:sz w:val="6"/>
    </w:rPr>
  </w:style>
  <w:style w:type="paragraph" w:customStyle="1" w:styleId="RAlineakop">
    <w:name w:val="R_Alineakop"/>
    <w:basedOn w:val="Standaard"/>
    <w:next w:val="Standaard"/>
    <w:rsid w:val="00222B04"/>
    <w:pPr>
      <w:keepNext/>
    </w:pPr>
    <w:rPr>
      <w:b/>
    </w:rPr>
  </w:style>
  <w:style w:type="paragraph" w:customStyle="1" w:styleId="RBestelcode">
    <w:name w:val="R_Bestelcode"/>
    <w:basedOn w:val="Standaard"/>
    <w:next w:val="Standaard"/>
    <w:rsid w:val="00222B04"/>
    <w:pPr>
      <w:spacing w:line="160" w:lineRule="atLeast"/>
    </w:pPr>
    <w:rPr>
      <w:sz w:val="10"/>
    </w:rPr>
  </w:style>
  <w:style w:type="paragraph" w:customStyle="1" w:styleId="RHoofdstuk-ongenummerd">
    <w:name w:val="R_Hoofdstuk-ongenummerd"/>
    <w:basedOn w:val="Standaard"/>
    <w:next w:val="Standaard"/>
    <w:rsid w:val="00222B04"/>
    <w:pPr>
      <w:spacing w:line="300" w:lineRule="atLeast"/>
    </w:pPr>
    <w:rPr>
      <w:sz w:val="24"/>
    </w:rPr>
  </w:style>
  <w:style w:type="paragraph" w:customStyle="1" w:styleId="RLijn-onder">
    <w:name w:val="R_Lijn-onder"/>
    <w:basedOn w:val="Standaard"/>
    <w:rsid w:val="00222B04"/>
    <w:pPr>
      <w:pBdr>
        <w:bottom w:val="single" w:sz="6" w:space="1" w:color="auto"/>
      </w:pBdr>
    </w:pPr>
    <w:rPr>
      <w:lang w:val="en-US"/>
    </w:rPr>
  </w:style>
  <w:style w:type="paragraph" w:customStyle="1" w:styleId="ROpsomming-bolletjes">
    <w:name w:val="R_Opsomming-bolletjes"/>
    <w:basedOn w:val="Standaard"/>
    <w:rsid w:val="00222B04"/>
    <w:pPr>
      <w:numPr>
        <w:numId w:val="23"/>
      </w:numPr>
    </w:pPr>
  </w:style>
  <w:style w:type="paragraph" w:customStyle="1" w:styleId="ROpsomming-bolletjes-klein">
    <w:name w:val="R_Opsomming-bolletjes-klein"/>
    <w:basedOn w:val="Standaard"/>
    <w:rsid w:val="00222B04"/>
    <w:pPr>
      <w:numPr>
        <w:numId w:val="24"/>
      </w:numPr>
      <w:spacing w:line="180" w:lineRule="atLeast"/>
    </w:pPr>
    <w:rPr>
      <w:sz w:val="13"/>
      <w:szCs w:val="18"/>
    </w:rPr>
  </w:style>
  <w:style w:type="paragraph" w:customStyle="1" w:styleId="ROpsomming-bullets">
    <w:name w:val="R_Opsomming-bullets"/>
    <w:basedOn w:val="Standaard"/>
    <w:rsid w:val="00222B04"/>
    <w:pPr>
      <w:numPr>
        <w:numId w:val="25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cijfers">
    <w:name w:val="R_Opsomming-cijfers"/>
    <w:basedOn w:val="Standaard"/>
    <w:rsid w:val="00222B04"/>
    <w:pPr>
      <w:numPr>
        <w:numId w:val="26"/>
      </w:numPr>
    </w:pPr>
  </w:style>
  <w:style w:type="paragraph" w:customStyle="1" w:styleId="ROpsomming-genummerd">
    <w:name w:val="R_Opsomming-genummerd"/>
    <w:basedOn w:val="Standaard"/>
    <w:rsid w:val="00222B04"/>
    <w:pPr>
      <w:numPr>
        <w:numId w:val="27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ingesprongen">
    <w:name w:val="R_Opsomming-ingesprongen"/>
    <w:basedOn w:val="Standaard"/>
    <w:rsid w:val="00222B04"/>
    <w:pPr>
      <w:numPr>
        <w:numId w:val="28"/>
      </w:numPr>
    </w:pPr>
  </w:style>
  <w:style w:type="paragraph" w:customStyle="1" w:styleId="RPaginanummer">
    <w:name w:val="R_Paginanummer"/>
    <w:basedOn w:val="RAfzend-invulling"/>
    <w:next w:val="Standaard"/>
    <w:rsid w:val="00222B04"/>
    <w:rPr>
      <w:szCs w:val="18"/>
    </w:rPr>
  </w:style>
  <w:style w:type="paragraph" w:customStyle="1" w:styleId="RReferenties">
    <w:name w:val="R_Referenties"/>
    <w:basedOn w:val="Standaard"/>
    <w:next w:val="Standaard"/>
    <w:rsid w:val="00222B04"/>
    <w:rPr>
      <w:szCs w:val="18"/>
    </w:rPr>
  </w:style>
  <w:style w:type="paragraph" w:customStyle="1" w:styleId="RRetouradres">
    <w:name w:val="R_Retouradres"/>
    <w:basedOn w:val="RAfzend-invulling"/>
    <w:next w:val="Standaard"/>
    <w:rsid w:val="00222B04"/>
    <w:rPr>
      <w:szCs w:val="18"/>
    </w:rPr>
  </w:style>
  <w:style w:type="paragraph" w:customStyle="1" w:styleId="RRubricering">
    <w:name w:val="R_Rubricering"/>
    <w:basedOn w:val="Standaard"/>
    <w:next w:val="Standaard"/>
    <w:link w:val="RRubriceringChar"/>
    <w:rsid w:val="00222B04"/>
    <w:pPr>
      <w:spacing w:line="240" w:lineRule="exact"/>
    </w:pPr>
    <w:rPr>
      <w:b/>
      <w:caps/>
      <w:sz w:val="13"/>
    </w:rPr>
  </w:style>
  <w:style w:type="character" w:customStyle="1" w:styleId="RRubriceringChar">
    <w:name w:val="R_Rubricering Char"/>
    <w:link w:val="RRubricering"/>
    <w:rsid w:val="00222B04"/>
    <w:rPr>
      <w:rFonts w:ascii="Verdana" w:eastAsia="Times New Roman" w:hAnsi="Verdana"/>
      <w:b/>
      <w:caps/>
      <w:sz w:val="13"/>
    </w:rPr>
  </w:style>
  <w:style w:type="paragraph" w:customStyle="1" w:styleId="RTabelkop">
    <w:name w:val="R_Tabelkop"/>
    <w:basedOn w:val="Standaard"/>
    <w:rsid w:val="00222B04"/>
    <w:rPr>
      <w:b/>
      <w:sz w:val="14"/>
    </w:rPr>
  </w:style>
  <w:style w:type="paragraph" w:customStyle="1" w:styleId="RTabeltekst">
    <w:name w:val="R_Tabeltekst"/>
    <w:basedOn w:val="Standaard"/>
    <w:rsid w:val="00222B04"/>
    <w:rPr>
      <w:sz w:val="14"/>
    </w:rPr>
  </w:style>
  <w:style w:type="paragraph" w:customStyle="1" w:styleId="RTitel">
    <w:name w:val="R_Titel"/>
    <w:basedOn w:val="Standaard"/>
    <w:next w:val="Standaard"/>
    <w:rsid w:val="00222B04"/>
    <w:pPr>
      <w:keepNext/>
      <w:spacing w:line="300" w:lineRule="atLeast"/>
    </w:pPr>
    <w:rPr>
      <w:b/>
      <w:sz w:val="24"/>
    </w:rPr>
  </w:style>
  <w:style w:type="paragraph" w:customStyle="1" w:styleId="RToezendgegevens">
    <w:name w:val="R_Toezendgegevens"/>
    <w:basedOn w:val="Standaard"/>
    <w:next w:val="Standaard"/>
    <w:rsid w:val="00222B04"/>
    <w:rPr>
      <w:szCs w:val="18"/>
    </w:rPr>
  </w:style>
  <w:style w:type="character" w:customStyle="1" w:styleId="RVoetnootmarkering">
    <w:name w:val="R_Voetnootmarkering"/>
    <w:rsid w:val="00222B04"/>
    <w:rPr>
      <w:rFonts w:ascii="Verdana" w:hAnsi="Verdana"/>
      <w:position w:val="4"/>
      <w:sz w:val="13"/>
    </w:rPr>
  </w:style>
  <w:style w:type="paragraph" w:customStyle="1" w:styleId="RVoetnoottekst">
    <w:name w:val="R_Voetnoottekst"/>
    <w:basedOn w:val="Standaard"/>
    <w:next w:val="Standaard"/>
    <w:rsid w:val="00222B04"/>
    <w:pPr>
      <w:spacing w:line="180" w:lineRule="atLeast"/>
      <w:ind w:left="227" w:hanging="227"/>
    </w:pPr>
    <w:rPr>
      <w:sz w:val="13"/>
    </w:rPr>
  </w:style>
  <w:style w:type="paragraph" w:customStyle="1" w:styleId="RHSformuliernaam">
    <w:name w:val="RHS formuliernaam"/>
    <w:basedOn w:val="Standaard"/>
    <w:next w:val="Standaard"/>
    <w:rsid w:val="00222B04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  <w:spacing w:line="520" w:lineRule="atLeast"/>
    </w:pPr>
    <w:rPr>
      <w:sz w:val="52"/>
      <w:szCs w:val="52"/>
    </w:rPr>
  </w:style>
  <w:style w:type="paragraph" w:customStyle="1" w:styleId="RHSgroot-bold">
    <w:name w:val="RHS groot - bold"/>
    <w:link w:val="RHSgroot-boldChar"/>
    <w:rsid w:val="00222B04"/>
    <w:pPr>
      <w:keepLines/>
      <w:spacing w:line="240" w:lineRule="atLeast"/>
    </w:pPr>
    <w:rPr>
      <w:rFonts w:ascii="Verdana" w:eastAsia="Times New Roman" w:hAnsi="Verdana"/>
      <w:b/>
      <w:sz w:val="18"/>
      <w:szCs w:val="18"/>
    </w:rPr>
  </w:style>
  <w:style w:type="paragraph" w:customStyle="1" w:styleId="RHSgroot-italic">
    <w:name w:val="RHS groot - italic"/>
    <w:link w:val="RHSgroot-italicChar"/>
    <w:rsid w:val="00222B04"/>
    <w:pPr>
      <w:keepLines/>
      <w:spacing w:line="240" w:lineRule="atLeast"/>
    </w:pPr>
    <w:rPr>
      <w:rFonts w:ascii="Verdana" w:eastAsia="Times New Roman" w:hAnsi="Verdana"/>
      <w:i/>
      <w:sz w:val="18"/>
      <w:szCs w:val="18"/>
    </w:rPr>
  </w:style>
  <w:style w:type="paragraph" w:customStyle="1" w:styleId="RHSgroot-regular">
    <w:name w:val="RHS groot - regular"/>
    <w:link w:val="RHSgroot-regularChar"/>
    <w:rsid w:val="00222B04"/>
    <w:pPr>
      <w:keepLines/>
      <w:tabs>
        <w:tab w:val="right" w:pos="882"/>
        <w:tab w:val="left" w:pos="1109"/>
        <w:tab w:val="right" w:pos="1991"/>
        <w:tab w:val="left" w:pos="2217"/>
        <w:tab w:val="right" w:pos="3099"/>
        <w:tab w:val="left" w:pos="3326"/>
        <w:tab w:val="right" w:pos="4208"/>
        <w:tab w:val="left" w:pos="4435"/>
        <w:tab w:val="right" w:pos="5317"/>
        <w:tab w:val="left" w:pos="5543"/>
        <w:tab w:val="right" w:pos="6425"/>
        <w:tab w:val="left" w:pos="6652"/>
      </w:tabs>
      <w:spacing w:line="240" w:lineRule="atLeast"/>
    </w:pPr>
    <w:rPr>
      <w:rFonts w:ascii="Verdana" w:eastAsia="Times New Roman" w:hAnsi="Verdana"/>
      <w:sz w:val="18"/>
      <w:szCs w:val="18"/>
    </w:rPr>
  </w:style>
  <w:style w:type="paragraph" w:customStyle="1" w:styleId="RHSgroot-W2">
    <w:name w:val="RHS groot - W2"/>
    <w:next w:val="Standaard"/>
    <w:rsid w:val="00222B04"/>
    <w:pPr>
      <w:keepLines/>
      <w:spacing w:line="270" w:lineRule="exact"/>
    </w:pPr>
    <w:rPr>
      <w:rFonts w:ascii="Verdana" w:eastAsia="Times New Roman" w:hAnsi="Verdana"/>
      <w:sz w:val="27"/>
      <w:szCs w:val="18"/>
    </w:rPr>
  </w:style>
  <w:style w:type="paragraph" w:customStyle="1" w:styleId="RHSklein-bold">
    <w:name w:val="RHS klein - bold"/>
    <w:link w:val="RHSklein-boldChar"/>
    <w:rsid w:val="00222B04"/>
    <w:pPr>
      <w:keepLines/>
      <w:spacing w:line="180" w:lineRule="atLeast"/>
    </w:pPr>
    <w:rPr>
      <w:rFonts w:ascii="Verdana" w:eastAsia="Times New Roman" w:hAnsi="Verdana"/>
      <w:b/>
      <w:sz w:val="13"/>
      <w:szCs w:val="13"/>
    </w:rPr>
  </w:style>
  <w:style w:type="paragraph" w:customStyle="1" w:styleId="RHSklein-italic">
    <w:name w:val="RHS klein - italic"/>
    <w:link w:val="RHSklein-italicChar"/>
    <w:rsid w:val="00222B04"/>
    <w:pPr>
      <w:keepLines/>
      <w:spacing w:line="180" w:lineRule="atLeast"/>
    </w:pPr>
    <w:rPr>
      <w:rFonts w:ascii="Verdana" w:eastAsia="Times New Roman" w:hAnsi="Verdana"/>
      <w:i/>
      <w:sz w:val="13"/>
      <w:szCs w:val="13"/>
    </w:rPr>
  </w:style>
  <w:style w:type="paragraph" w:customStyle="1" w:styleId="RHSklein-regular">
    <w:name w:val="RHS klein - regular"/>
    <w:link w:val="RHSklein-regularChar"/>
    <w:rsid w:val="00222B04"/>
    <w:pPr>
      <w:keepLines/>
      <w:spacing w:line="180" w:lineRule="atLeast"/>
    </w:pPr>
    <w:rPr>
      <w:rFonts w:ascii="Verdana" w:eastAsia="Times New Roman" w:hAnsi="Verdana"/>
      <w:sz w:val="13"/>
      <w:szCs w:val="13"/>
    </w:rPr>
  </w:style>
  <w:style w:type="paragraph" w:customStyle="1" w:styleId="RHSklein-W1">
    <w:name w:val="RHS klein - W1"/>
    <w:rsid w:val="00222B04"/>
    <w:pPr>
      <w:keepLines/>
      <w:spacing w:line="90" w:lineRule="exact"/>
    </w:pPr>
    <w:rPr>
      <w:rFonts w:ascii="Verdana" w:eastAsia="Times New Roman" w:hAnsi="Verdana"/>
      <w:sz w:val="9"/>
      <w:szCs w:val="9"/>
    </w:rPr>
  </w:style>
  <w:style w:type="character" w:styleId="Voetnootmarkering">
    <w:name w:val="footnote reference"/>
    <w:rsid w:val="00222B04"/>
    <w:rPr>
      <w:rFonts w:ascii="Verdana" w:hAnsi="Verdana"/>
      <w:position w:val="0"/>
      <w:sz w:val="20"/>
      <w:vertAlign w:val="superscript"/>
    </w:rPr>
  </w:style>
  <w:style w:type="paragraph" w:styleId="Voetnoottekst">
    <w:name w:val="footnote text"/>
    <w:basedOn w:val="Standaard"/>
    <w:next w:val="Standaard"/>
    <w:link w:val="VoetnoottekstChar"/>
    <w:rsid w:val="00222B04"/>
    <w:pPr>
      <w:spacing w:line="180" w:lineRule="atLeast"/>
      <w:ind w:left="227" w:hanging="227"/>
    </w:pPr>
    <w:rPr>
      <w:sz w:val="13"/>
    </w:rPr>
  </w:style>
  <w:style w:type="character" w:customStyle="1" w:styleId="VoetnoottekstChar">
    <w:name w:val="Voetnoottekst Char"/>
    <w:basedOn w:val="Standaardalinea-lettertype"/>
    <w:link w:val="Voetnoottekst"/>
    <w:rsid w:val="00222B04"/>
    <w:rPr>
      <w:rFonts w:ascii="Verdana" w:eastAsia="Times New Roman" w:hAnsi="Verdana"/>
      <w:sz w:val="13"/>
    </w:rPr>
  </w:style>
  <w:style w:type="paragraph" w:customStyle="1" w:styleId="RHStabel-koppen">
    <w:name w:val="RHS tabel - koppen"/>
    <w:basedOn w:val="Standaard"/>
    <w:link w:val="RHStabel-koppenChar"/>
    <w:rsid w:val="00222B04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b/>
      <w:sz w:val="14"/>
      <w:szCs w:val="14"/>
    </w:rPr>
  </w:style>
  <w:style w:type="paragraph" w:customStyle="1" w:styleId="RHStabel-tekst">
    <w:name w:val="RHS tabel - tekst"/>
    <w:basedOn w:val="Standaard"/>
    <w:link w:val="RHStabel-tekstChar"/>
    <w:rsid w:val="00222B04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sz w:val="14"/>
      <w:szCs w:val="14"/>
    </w:rPr>
  </w:style>
  <w:style w:type="character" w:customStyle="1" w:styleId="RHSgroot-boldChar">
    <w:name w:val="RHS groot - bold Char"/>
    <w:link w:val="RHSgroot-bold"/>
    <w:rsid w:val="00222B04"/>
    <w:rPr>
      <w:rFonts w:ascii="Verdana" w:eastAsia="Times New Roman" w:hAnsi="Verdana"/>
      <w:b/>
      <w:sz w:val="18"/>
      <w:szCs w:val="18"/>
    </w:rPr>
  </w:style>
  <w:style w:type="character" w:customStyle="1" w:styleId="RHSgroot-italicChar">
    <w:name w:val="RHS groot - italic Char"/>
    <w:link w:val="RHSgroot-italic"/>
    <w:rsid w:val="00222B04"/>
    <w:rPr>
      <w:rFonts w:ascii="Verdana" w:eastAsia="Times New Roman" w:hAnsi="Verdana"/>
      <w:i/>
      <w:sz w:val="18"/>
      <w:szCs w:val="18"/>
    </w:rPr>
  </w:style>
  <w:style w:type="character" w:customStyle="1" w:styleId="RHSgroot-regularChar">
    <w:name w:val="RHS groot - regular Char"/>
    <w:link w:val="RHSgroot-regular"/>
    <w:rsid w:val="00222B04"/>
    <w:rPr>
      <w:rFonts w:ascii="Verdana" w:eastAsia="Times New Roman" w:hAnsi="Verdana"/>
      <w:sz w:val="18"/>
      <w:szCs w:val="18"/>
    </w:rPr>
  </w:style>
  <w:style w:type="character" w:customStyle="1" w:styleId="RHSklein-boldChar">
    <w:name w:val="RHS klein - bold Char"/>
    <w:link w:val="RHSklein-bold"/>
    <w:rsid w:val="00222B04"/>
    <w:rPr>
      <w:rFonts w:ascii="Verdana" w:eastAsia="Times New Roman" w:hAnsi="Verdana"/>
      <w:b/>
      <w:sz w:val="13"/>
      <w:szCs w:val="13"/>
    </w:rPr>
  </w:style>
  <w:style w:type="character" w:customStyle="1" w:styleId="RHSklein-italicChar">
    <w:name w:val="RHS klein - italic Char"/>
    <w:link w:val="RHSklein-italic"/>
    <w:rsid w:val="00222B04"/>
    <w:rPr>
      <w:rFonts w:ascii="Verdana" w:eastAsia="Times New Roman" w:hAnsi="Verdana"/>
      <w:i/>
      <w:sz w:val="13"/>
      <w:szCs w:val="13"/>
    </w:rPr>
  </w:style>
  <w:style w:type="character" w:customStyle="1" w:styleId="RHSklein-regularChar">
    <w:name w:val="RHS klein - regular Char"/>
    <w:link w:val="RHSklein-regular"/>
    <w:rsid w:val="00222B04"/>
    <w:rPr>
      <w:rFonts w:ascii="Verdana" w:eastAsia="Times New Roman" w:hAnsi="Verdana"/>
      <w:sz w:val="13"/>
      <w:szCs w:val="13"/>
    </w:rPr>
  </w:style>
  <w:style w:type="character" w:customStyle="1" w:styleId="RHStabel-koppenChar">
    <w:name w:val="RHS tabel - koppen Char"/>
    <w:link w:val="RHStabel-koppen"/>
    <w:rsid w:val="00222B04"/>
    <w:rPr>
      <w:rFonts w:ascii="Verdana" w:eastAsia="Times New Roman" w:hAnsi="Verdana"/>
      <w:b/>
      <w:sz w:val="14"/>
      <w:szCs w:val="14"/>
    </w:rPr>
  </w:style>
  <w:style w:type="character" w:customStyle="1" w:styleId="RHStabel-tekstChar">
    <w:name w:val="RHS tabel - tekst Char"/>
    <w:link w:val="RHStabel-tekst"/>
    <w:rsid w:val="00222B04"/>
    <w:rPr>
      <w:rFonts w:ascii="Verdana" w:eastAsia="Times New Roman" w:hAnsi="Verdan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22B04"/>
    <w:pPr>
      <w:widowControl w:val="0"/>
      <w:tabs>
        <w:tab w:val="left" w:pos="227"/>
        <w:tab w:val="left" w:pos="454"/>
        <w:tab w:val="left" w:pos="1109"/>
        <w:tab w:val="left" w:pos="2217"/>
        <w:tab w:val="left" w:pos="3326"/>
        <w:tab w:val="left" w:pos="4435"/>
        <w:tab w:val="left" w:pos="5543"/>
        <w:tab w:val="left" w:pos="6652"/>
        <w:tab w:val="left" w:pos="7761"/>
        <w:tab w:val="left" w:pos="8869"/>
      </w:tabs>
      <w:suppressAutoHyphens/>
      <w:spacing w:line="240" w:lineRule="atLeast"/>
    </w:pPr>
    <w:rPr>
      <w:rFonts w:ascii="Verdana" w:eastAsia="Times New Roman" w:hAnsi="Verdana"/>
      <w:sz w:val="18"/>
    </w:rPr>
  </w:style>
  <w:style w:type="paragraph" w:styleId="Kop1">
    <w:name w:val="heading 1"/>
    <w:basedOn w:val="Standaard"/>
    <w:next w:val="Standaard"/>
    <w:link w:val="Kop1Char"/>
    <w:qFormat/>
    <w:rsid w:val="00222B04"/>
    <w:pPr>
      <w:numPr>
        <w:numId w:val="20"/>
      </w:numPr>
      <w:spacing w:line="300" w:lineRule="atLeast"/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222B04"/>
    <w:p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222B04"/>
    <w:pPr>
      <w:tabs>
        <w:tab w:val="clear" w:pos="1109"/>
        <w:tab w:val="left" w:pos="1111"/>
      </w:tabs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qFormat/>
    <w:rsid w:val="00222B04"/>
    <w:pPr>
      <w:tabs>
        <w:tab w:val="clear" w:pos="1109"/>
        <w:tab w:val="left" w:pos="1111"/>
      </w:tabs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qFormat/>
    <w:rsid w:val="00222B04"/>
    <w:pPr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link w:val="Kop6Char"/>
    <w:qFormat/>
    <w:rsid w:val="00222B04"/>
    <w:p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222B04"/>
    <w:pPr>
      <w:outlineLvl w:val="6"/>
    </w:pPr>
  </w:style>
  <w:style w:type="paragraph" w:styleId="Kop8">
    <w:name w:val="heading 8"/>
    <w:basedOn w:val="Standaard"/>
    <w:next w:val="Standaard"/>
    <w:link w:val="Kop8Char"/>
    <w:qFormat/>
    <w:rsid w:val="00222B04"/>
    <w:pPr>
      <w:outlineLvl w:val="7"/>
    </w:pPr>
    <w:rPr>
      <w:iCs/>
    </w:rPr>
  </w:style>
  <w:style w:type="paragraph" w:styleId="Kop9">
    <w:name w:val="heading 9"/>
    <w:basedOn w:val="Standaard"/>
    <w:next w:val="Standaard"/>
    <w:link w:val="Kop9Char"/>
    <w:qFormat/>
    <w:rsid w:val="00222B04"/>
    <w:p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22B0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22B0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222B04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Default">
    <w:name w:val="Default"/>
    <w:rsid w:val="003A54B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2-CtrSglS">
    <w:name w:val="C2-Ctr Sgl S"/>
    <w:rsid w:val="00472D43"/>
    <w:pPr>
      <w:keepNext/>
      <w:keepLines/>
      <w:suppressAutoHyphens/>
      <w:jc w:val="center"/>
    </w:pPr>
    <w:rPr>
      <w:rFonts w:ascii="Arial" w:eastAsia="Times New Roman" w:hAnsi="Arial"/>
      <w:sz w:val="24"/>
      <w:lang w:val="en-US"/>
    </w:rPr>
  </w:style>
  <w:style w:type="character" w:customStyle="1" w:styleId="Kop1Char">
    <w:name w:val="Kop 1 Char"/>
    <w:basedOn w:val="Standaardalinea-lettertype"/>
    <w:link w:val="Kop1"/>
    <w:rsid w:val="00222B04"/>
    <w:rPr>
      <w:rFonts w:ascii="Verdana" w:eastAsia="Times New Roman" w:hAnsi="Verdana"/>
      <w:sz w:val="24"/>
    </w:rPr>
  </w:style>
  <w:style w:type="character" w:customStyle="1" w:styleId="Kop2Char">
    <w:name w:val="Kop 2 Char"/>
    <w:basedOn w:val="Standaardalinea-lettertype"/>
    <w:link w:val="Kop2"/>
    <w:rsid w:val="00222B04"/>
    <w:rPr>
      <w:rFonts w:ascii="Verdana" w:eastAsia="Times New Roman" w:hAnsi="Verdana"/>
      <w:b/>
      <w:sz w:val="18"/>
    </w:rPr>
  </w:style>
  <w:style w:type="character" w:customStyle="1" w:styleId="Kop3Char">
    <w:name w:val="Kop 3 Char"/>
    <w:basedOn w:val="Standaardalinea-lettertype"/>
    <w:link w:val="Kop3"/>
    <w:rsid w:val="00222B04"/>
    <w:rPr>
      <w:rFonts w:ascii="Verdana" w:eastAsia="Times New Roman" w:hAnsi="Verdana"/>
      <w:i/>
      <w:sz w:val="18"/>
    </w:rPr>
  </w:style>
  <w:style w:type="character" w:customStyle="1" w:styleId="Kop4Char">
    <w:name w:val="Kop 4 Char"/>
    <w:basedOn w:val="Standaardalinea-lettertype"/>
    <w:link w:val="Kop4"/>
    <w:rsid w:val="00222B04"/>
    <w:rPr>
      <w:rFonts w:ascii="Verdana" w:eastAsia="Times New Roman" w:hAnsi="Verdana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rsid w:val="00222B04"/>
    <w:rPr>
      <w:rFonts w:ascii="Verdana" w:eastAsia="Times New Roman" w:hAnsi="Verdana"/>
      <w:bCs/>
      <w:iCs/>
      <w:sz w:val="18"/>
      <w:szCs w:val="26"/>
    </w:rPr>
  </w:style>
  <w:style w:type="character" w:customStyle="1" w:styleId="Kop6Char">
    <w:name w:val="Kop 6 Char"/>
    <w:basedOn w:val="Standaardalinea-lettertype"/>
    <w:link w:val="Kop6"/>
    <w:rsid w:val="00222B04"/>
    <w:rPr>
      <w:rFonts w:ascii="Verdana" w:eastAsia="Times New Roman" w:hAnsi="Verdana"/>
      <w:bCs/>
      <w:sz w:val="18"/>
      <w:szCs w:val="22"/>
    </w:rPr>
  </w:style>
  <w:style w:type="character" w:customStyle="1" w:styleId="Kop7Char">
    <w:name w:val="Kop 7 Char"/>
    <w:basedOn w:val="Standaardalinea-lettertype"/>
    <w:link w:val="Kop7"/>
    <w:rsid w:val="00222B04"/>
    <w:rPr>
      <w:rFonts w:ascii="Verdana" w:eastAsia="Times New Roman" w:hAnsi="Verdana"/>
      <w:sz w:val="18"/>
    </w:rPr>
  </w:style>
  <w:style w:type="character" w:customStyle="1" w:styleId="Kop8Char">
    <w:name w:val="Kop 8 Char"/>
    <w:basedOn w:val="Standaardalinea-lettertype"/>
    <w:link w:val="Kop8"/>
    <w:rsid w:val="00222B04"/>
    <w:rPr>
      <w:rFonts w:ascii="Verdana" w:eastAsia="Times New Roman" w:hAnsi="Verdana"/>
      <w:iCs/>
      <w:sz w:val="18"/>
    </w:rPr>
  </w:style>
  <w:style w:type="character" w:customStyle="1" w:styleId="Kop9Char">
    <w:name w:val="Kop 9 Char"/>
    <w:basedOn w:val="Standaardalinea-lettertype"/>
    <w:link w:val="Kop9"/>
    <w:rsid w:val="00222B04"/>
    <w:rPr>
      <w:rFonts w:ascii="Verdana" w:eastAsia="Times New Roman" w:hAnsi="Verdana" w:cs="Arial"/>
      <w:sz w:val="18"/>
      <w:szCs w:val="22"/>
    </w:rPr>
  </w:style>
  <w:style w:type="paragraph" w:customStyle="1" w:styleId="RAankruisvak-leeg">
    <w:name w:val="R_Aankruisvak-leeg"/>
    <w:basedOn w:val="Standaard"/>
    <w:rsid w:val="00222B04"/>
    <w:pPr>
      <w:numPr>
        <w:numId w:val="21"/>
      </w:numPr>
    </w:pPr>
  </w:style>
  <w:style w:type="paragraph" w:customStyle="1" w:styleId="RAankruisvak-vinkje">
    <w:name w:val="R_Aankruisvak-vinkje"/>
    <w:basedOn w:val="Standaard"/>
    <w:rsid w:val="00222B04"/>
    <w:pPr>
      <w:numPr>
        <w:numId w:val="22"/>
      </w:numPr>
    </w:pPr>
  </w:style>
  <w:style w:type="paragraph" w:customStyle="1" w:styleId="RAfzend-invulling">
    <w:name w:val="R_Afzend-invulling"/>
    <w:basedOn w:val="Standaard"/>
    <w:next w:val="Standaard"/>
    <w:rsid w:val="00222B04"/>
    <w:pPr>
      <w:spacing w:line="180" w:lineRule="atLeast"/>
    </w:pPr>
    <w:rPr>
      <w:sz w:val="13"/>
    </w:rPr>
  </w:style>
  <w:style w:type="paragraph" w:customStyle="1" w:styleId="RAfzend-kopje">
    <w:name w:val="R_Afzend-kopje"/>
    <w:basedOn w:val="Standaard"/>
    <w:next w:val="Standaard"/>
    <w:link w:val="RAfzend-kopjeChar"/>
    <w:rsid w:val="00222B04"/>
    <w:pPr>
      <w:spacing w:line="180" w:lineRule="atLeast"/>
    </w:pPr>
    <w:rPr>
      <w:b/>
      <w:sz w:val="13"/>
    </w:rPr>
  </w:style>
  <w:style w:type="character" w:customStyle="1" w:styleId="RAfzend-kopjeChar">
    <w:name w:val="R_Afzend-kopje Char"/>
    <w:link w:val="RAfzend-kopje"/>
    <w:rsid w:val="00222B04"/>
    <w:rPr>
      <w:rFonts w:ascii="Verdana" w:eastAsia="Times New Roman" w:hAnsi="Verdana"/>
      <w:b/>
      <w:sz w:val="13"/>
    </w:rPr>
  </w:style>
  <w:style w:type="paragraph" w:customStyle="1" w:styleId="RAfzend-voorwaarden">
    <w:name w:val="R_Afzend-voorwaarden"/>
    <w:basedOn w:val="Standaard"/>
    <w:next w:val="Standaard"/>
    <w:rsid w:val="00222B04"/>
    <w:pPr>
      <w:spacing w:line="180" w:lineRule="atLeast"/>
    </w:pPr>
    <w:rPr>
      <w:i/>
      <w:sz w:val="13"/>
    </w:rPr>
  </w:style>
  <w:style w:type="paragraph" w:customStyle="1" w:styleId="RAfzend-witregel-groot">
    <w:name w:val="R_Afzend-witregel-groot"/>
    <w:basedOn w:val="Standaard"/>
    <w:next w:val="Standaard"/>
    <w:rsid w:val="00222B04"/>
    <w:pPr>
      <w:spacing w:line="270" w:lineRule="exact"/>
    </w:pPr>
  </w:style>
  <w:style w:type="paragraph" w:customStyle="1" w:styleId="RAfzend-witregel-klein">
    <w:name w:val="R_Afzend-witregel-klein"/>
    <w:basedOn w:val="Standaard"/>
    <w:next w:val="Standaard"/>
    <w:rsid w:val="00222B04"/>
    <w:pPr>
      <w:spacing w:line="90" w:lineRule="exact"/>
    </w:pPr>
    <w:rPr>
      <w:sz w:val="6"/>
    </w:rPr>
  </w:style>
  <w:style w:type="paragraph" w:customStyle="1" w:styleId="RAlineakop">
    <w:name w:val="R_Alineakop"/>
    <w:basedOn w:val="Standaard"/>
    <w:next w:val="Standaard"/>
    <w:rsid w:val="00222B04"/>
    <w:pPr>
      <w:keepNext/>
    </w:pPr>
    <w:rPr>
      <w:b/>
    </w:rPr>
  </w:style>
  <w:style w:type="paragraph" w:customStyle="1" w:styleId="RBestelcode">
    <w:name w:val="R_Bestelcode"/>
    <w:basedOn w:val="Standaard"/>
    <w:next w:val="Standaard"/>
    <w:rsid w:val="00222B04"/>
    <w:pPr>
      <w:spacing w:line="160" w:lineRule="atLeast"/>
    </w:pPr>
    <w:rPr>
      <w:sz w:val="10"/>
    </w:rPr>
  </w:style>
  <w:style w:type="paragraph" w:customStyle="1" w:styleId="RHoofdstuk-ongenummerd">
    <w:name w:val="R_Hoofdstuk-ongenummerd"/>
    <w:basedOn w:val="Standaard"/>
    <w:next w:val="Standaard"/>
    <w:rsid w:val="00222B04"/>
    <w:pPr>
      <w:spacing w:line="300" w:lineRule="atLeast"/>
    </w:pPr>
    <w:rPr>
      <w:sz w:val="24"/>
    </w:rPr>
  </w:style>
  <w:style w:type="paragraph" w:customStyle="1" w:styleId="RLijn-onder">
    <w:name w:val="R_Lijn-onder"/>
    <w:basedOn w:val="Standaard"/>
    <w:rsid w:val="00222B04"/>
    <w:pPr>
      <w:pBdr>
        <w:bottom w:val="single" w:sz="6" w:space="1" w:color="auto"/>
      </w:pBdr>
    </w:pPr>
    <w:rPr>
      <w:lang w:val="en-US"/>
    </w:rPr>
  </w:style>
  <w:style w:type="paragraph" w:customStyle="1" w:styleId="ROpsomming-bolletjes">
    <w:name w:val="R_Opsomming-bolletjes"/>
    <w:basedOn w:val="Standaard"/>
    <w:rsid w:val="00222B04"/>
    <w:pPr>
      <w:numPr>
        <w:numId w:val="23"/>
      </w:numPr>
    </w:pPr>
  </w:style>
  <w:style w:type="paragraph" w:customStyle="1" w:styleId="ROpsomming-bolletjes-klein">
    <w:name w:val="R_Opsomming-bolletjes-klein"/>
    <w:basedOn w:val="Standaard"/>
    <w:rsid w:val="00222B04"/>
    <w:pPr>
      <w:numPr>
        <w:numId w:val="24"/>
      </w:numPr>
      <w:spacing w:line="180" w:lineRule="atLeast"/>
    </w:pPr>
    <w:rPr>
      <w:sz w:val="13"/>
      <w:szCs w:val="18"/>
    </w:rPr>
  </w:style>
  <w:style w:type="paragraph" w:customStyle="1" w:styleId="ROpsomming-bullets">
    <w:name w:val="R_Opsomming-bullets"/>
    <w:basedOn w:val="Standaard"/>
    <w:rsid w:val="00222B04"/>
    <w:pPr>
      <w:numPr>
        <w:numId w:val="25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cijfers">
    <w:name w:val="R_Opsomming-cijfers"/>
    <w:basedOn w:val="Standaard"/>
    <w:rsid w:val="00222B04"/>
    <w:pPr>
      <w:numPr>
        <w:numId w:val="26"/>
      </w:numPr>
    </w:pPr>
  </w:style>
  <w:style w:type="paragraph" w:customStyle="1" w:styleId="ROpsomming-genummerd">
    <w:name w:val="R_Opsomming-genummerd"/>
    <w:basedOn w:val="Standaard"/>
    <w:rsid w:val="00222B04"/>
    <w:pPr>
      <w:numPr>
        <w:numId w:val="27"/>
      </w:numPr>
      <w:tabs>
        <w:tab w:val="clear" w:pos="227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ROpsomming-ingesprongen">
    <w:name w:val="R_Opsomming-ingesprongen"/>
    <w:basedOn w:val="Standaard"/>
    <w:rsid w:val="00222B04"/>
    <w:pPr>
      <w:numPr>
        <w:numId w:val="28"/>
      </w:numPr>
    </w:pPr>
  </w:style>
  <w:style w:type="paragraph" w:customStyle="1" w:styleId="RPaginanummer">
    <w:name w:val="R_Paginanummer"/>
    <w:basedOn w:val="RAfzend-invulling"/>
    <w:next w:val="Standaard"/>
    <w:rsid w:val="00222B04"/>
    <w:rPr>
      <w:szCs w:val="18"/>
    </w:rPr>
  </w:style>
  <w:style w:type="paragraph" w:customStyle="1" w:styleId="RReferenties">
    <w:name w:val="R_Referenties"/>
    <w:basedOn w:val="Standaard"/>
    <w:next w:val="Standaard"/>
    <w:rsid w:val="00222B04"/>
    <w:rPr>
      <w:szCs w:val="18"/>
    </w:rPr>
  </w:style>
  <w:style w:type="paragraph" w:customStyle="1" w:styleId="RRetouradres">
    <w:name w:val="R_Retouradres"/>
    <w:basedOn w:val="RAfzend-invulling"/>
    <w:next w:val="Standaard"/>
    <w:rsid w:val="00222B04"/>
    <w:rPr>
      <w:szCs w:val="18"/>
    </w:rPr>
  </w:style>
  <w:style w:type="paragraph" w:customStyle="1" w:styleId="RRubricering">
    <w:name w:val="R_Rubricering"/>
    <w:basedOn w:val="Standaard"/>
    <w:next w:val="Standaard"/>
    <w:link w:val="RRubriceringChar"/>
    <w:rsid w:val="00222B04"/>
    <w:pPr>
      <w:spacing w:line="240" w:lineRule="exact"/>
    </w:pPr>
    <w:rPr>
      <w:b/>
      <w:caps/>
      <w:sz w:val="13"/>
    </w:rPr>
  </w:style>
  <w:style w:type="character" w:customStyle="1" w:styleId="RRubriceringChar">
    <w:name w:val="R_Rubricering Char"/>
    <w:link w:val="RRubricering"/>
    <w:rsid w:val="00222B04"/>
    <w:rPr>
      <w:rFonts w:ascii="Verdana" w:eastAsia="Times New Roman" w:hAnsi="Verdana"/>
      <w:b/>
      <w:caps/>
      <w:sz w:val="13"/>
    </w:rPr>
  </w:style>
  <w:style w:type="paragraph" w:customStyle="1" w:styleId="RTabelkop">
    <w:name w:val="R_Tabelkop"/>
    <w:basedOn w:val="Standaard"/>
    <w:rsid w:val="00222B04"/>
    <w:rPr>
      <w:b/>
      <w:sz w:val="14"/>
    </w:rPr>
  </w:style>
  <w:style w:type="paragraph" w:customStyle="1" w:styleId="RTabeltekst">
    <w:name w:val="R_Tabeltekst"/>
    <w:basedOn w:val="Standaard"/>
    <w:rsid w:val="00222B04"/>
    <w:rPr>
      <w:sz w:val="14"/>
    </w:rPr>
  </w:style>
  <w:style w:type="paragraph" w:customStyle="1" w:styleId="RTitel">
    <w:name w:val="R_Titel"/>
    <w:basedOn w:val="Standaard"/>
    <w:next w:val="Standaard"/>
    <w:rsid w:val="00222B04"/>
    <w:pPr>
      <w:keepNext/>
      <w:spacing w:line="300" w:lineRule="atLeast"/>
    </w:pPr>
    <w:rPr>
      <w:b/>
      <w:sz w:val="24"/>
    </w:rPr>
  </w:style>
  <w:style w:type="paragraph" w:customStyle="1" w:styleId="RToezendgegevens">
    <w:name w:val="R_Toezendgegevens"/>
    <w:basedOn w:val="Standaard"/>
    <w:next w:val="Standaard"/>
    <w:rsid w:val="00222B04"/>
    <w:rPr>
      <w:szCs w:val="18"/>
    </w:rPr>
  </w:style>
  <w:style w:type="character" w:customStyle="1" w:styleId="RVoetnootmarkering">
    <w:name w:val="R_Voetnootmarkering"/>
    <w:rsid w:val="00222B04"/>
    <w:rPr>
      <w:rFonts w:ascii="Verdana" w:hAnsi="Verdana"/>
      <w:position w:val="4"/>
      <w:sz w:val="13"/>
    </w:rPr>
  </w:style>
  <w:style w:type="paragraph" w:customStyle="1" w:styleId="RVoetnoottekst">
    <w:name w:val="R_Voetnoottekst"/>
    <w:basedOn w:val="Standaard"/>
    <w:next w:val="Standaard"/>
    <w:rsid w:val="00222B04"/>
    <w:pPr>
      <w:spacing w:line="180" w:lineRule="atLeast"/>
      <w:ind w:left="227" w:hanging="227"/>
    </w:pPr>
    <w:rPr>
      <w:sz w:val="13"/>
    </w:rPr>
  </w:style>
  <w:style w:type="paragraph" w:customStyle="1" w:styleId="RHSformuliernaam">
    <w:name w:val="RHS formuliernaam"/>
    <w:basedOn w:val="Standaard"/>
    <w:next w:val="Standaard"/>
    <w:rsid w:val="00222B04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  <w:spacing w:line="520" w:lineRule="atLeast"/>
    </w:pPr>
    <w:rPr>
      <w:sz w:val="52"/>
      <w:szCs w:val="52"/>
    </w:rPr>
  </w:style>
  <w:style w:type="paragraph" w:customStyle="1" w:styleId="RHSgroot-bold">
    <w:name w:val="RHS groot - bold"/>
    <w:link w:val="RHSgroot-boldChar"/>
    <w:rsid w:val="00222B04"/>
    <w:pPr>
      <w:keepLines/>
      <w:spacing w:line="240" w:lineRule="atLeast"/>
    </w:pPr>
    <w:rPr>
      <w:rFonts w:ascii="Verdana" w:eastAsia="Times New Roman" w:hAnsi="Verdana"/>
      <w:b/>
      <w:sz w:val="18"/>
      <w:szCs w:val="18"/>
    </w:rPr>
  </w:style>
  <w:style w:type="paragraph" w:customStyle="1" w:styleId="RHSgroot-italic">
    <w:name w:val="RHS groot - italic"/>
    <w:link w:val="RHSgroot-italicChar"/>
    <w:rsid w:val="00222B04"/>
    <w:pPr>
      <w:keepLines/>
      <w:spacing w:line="240" w:lineRule="atLeast"/>
    </w:pPr>
    <w:rPr>
      <w:rFonts w:ascii="Verdana" w:eastAsia="Times New Roman" w:hAnsi="Verdana"/>
      <w:i/>
      <w:sz w:val="18"/>
      <w:szCs w:val="18"/>
    </w:rPr>
  </w:style>
  <w:style w:type="paragraph" w:customStyle="1" w:styleId="RHSgroot-regular">
    <w:name w:val="RHS groot - regular"/>
    <w:link w:val="RHSgroot-regularChar"/>
    <w:rsid w:val="00222B04"/>
    <w:pPr>
      <w:keepLines/>
      <w:tabs>
        <w:tab w:val="right" w:pos="882"/>
        <w:tab w:val="left" w:pos="1109"/>
        <w:tab w:val="right" w:pos="1991"/>
        <w:tab w:val="left" w:pos="2217"/>
        <w:tab w:val="right" w:pos="3099"/>
        <w:tab w:val="left" w:pos="3326"/>
        <w:tab w:val="right" w:pos="4208"/>
        <w:tab w:val="left" w:pos="4435"/>
        <w:tab w:val="right" w:pos="5317"/>
        <w:tab w:val="left" w:pos="5543"/>
        <w:tab w:val="right" w:pos="6425"/>
        <w:tab w:val="left" w:pos="6652"/>
      </w:tabs>
      <w:spacing w:line="240" w:lineRule="atLeast"/>
    </w:pPr>
    <w:rPr>
      <w:rFonts w:ascii="Verdana" w:eastAsia="Times New Roman" w:hAnsi="Verdana"/>
      <w:sz w:val="18"/>
      <w:szCs w:val="18"/>
    </w:rPr>
  </w:style>
  <w:style w:type="paragraph" w:customStyle="1" w:styleId="RHSgroot-W2">
    <w:name w:val="RHS groot - W2"/>
    <w:next w:val="Standaard"/>
    <w:rsid w:val="00222B04"/>
    <w:pPr>
      <w:keepLines/>
      <w:spacing w:line="270" w:lineRule="exact"/>
    </w:pPr>
    <w:rPr>
      <w:rFonts w:ascii="Verdana" w:eastAsia="Times New Roman" w:hAnsi="Verdana"/>
      <w:sz w:val="27"/>
      <w:szCs w:val="18"/>
    </w:rPr>
  </w:style>
  <w:style w:type="paragraph" w:customStyle="1" w:styleId="RHSklein-bold">
    <w:name w:val="RHS klein - bold"/>
    <w:link w:val="RHSklein-boldChar"/>
    <w:rsid w:val="00222B04"/>
    <w:pPr>
      <w:keepLines/>
      <w:spacing w:line="180" w:lineRule="atLeast"/>
    </w:pPr>
    <w:rPr>
      <w:rFonts w:ascii="Verdana" w:eastAsia="Times New Roman" w:hAnsi="Verdana"/>
      <w:b/>
      <w:sz w:val="13"/>
      <w:szCs w:val="13"/>
    </w:rPr>
  </w:style>
  <w:style w:type="paragraph" w:customStyle="1" w:styleId="RHSklein-italic">
    <w:name w:val="RHS klein - italic"/>
    <w:link w:val="RHSklein-italicChar"/>
    <w:rsid w:val="00222B04"/>
    <w:pPr>
      <w:keepLines/>
      <w:spacing w:line="180" w:lineRule="atLeast"/>
    </w:pPr>
    <w:rPr>
      <w:rFonts w:ascii="Verdana" w:eastAsia="Times New Roman" w:hAnsi="Verdana"/>
      <w:i/>
      <w:sz w:val="13"/>
      <w:szCs w:val="13"/>
    </w:rPr>
  </w:style>
  <w:style w:type="paragraph" w:customStyle="1" w:styleId="RHSklein-regular">
    <w:name w:val="RHS klein - regular"/>
    <w:link w:val="RHSklein-regularChar"/>
    <w:rsid w:val="00222B04"/>
    <w:pPr>
      <w:keepLines/>
      <w:spacing w:line="180" w:lineRule="atLeast"/>
    </w:pPr>
    <w:rPr>
      <w:rFonts w:ascii="Verdana" w:eastAsia="Times New Roman" w:hAnsi="Verdana"/>
      <w:sz w:val="13"/>
      <w:szCs w:val="13"/>
    </w:rPr>
  </w:style>
  <w:style w:type="paragraph" w:customStyle="1" w:styleId="RHSklein-W1">
    <w:name w:val="RHS klein - W1"/>
    <w:rsid w:val="00222B04"/>
    <w:pPr>
      <w:keepLines/>
      <w:spacing w:line="90" w:lineRule="exact"/>
    </w:pPr>
    <w:rPr>
      <w:rFonts w:ascii="Verdana" w:eastAsia="Times New Roman" w:hAnsi="Verdana"/>
      <w:sz w:val="9"/>
      <w:szCs w:val="9"/>
    </w:rPr>
  </w:style>
  <w:style w:type="character" w:styleId="Voetnootmarkering">
    <w:name w:val="footnote reference"/>
    <w:rsid w:val="00222B04"/>
    <w:rPr>
      <w:rFonts w:ascii="Verdana" w:hAnsi="Verdana"/>
      <w:position w:val="0"/>
      <w:sz w:val="20"/>
      <w:vertAlign w:val="superscript"/>
    </w:rPr>
  </w:style>
  <w:style w:type="paragraph" w:styleId="Voetnoottekst">
    <w:name w:val="footnote text"/>
    <w:basedOn w:val="Standaard"/>
    <w:next w:val="Standaard"/>
    <w:link w:val="VoetnoottekstChar"/>
    <w:rsid w:val="00222B04"/>
    <w:pPr>
      <w:spacing w:line="180" w:lineRule="atLeast"/>
      <w:ind w:left="227" w:hanging="227"/>
    </w:pPr>
    <w:rPr>
      <w:sz w:val="13"/>
    </w:rPr>
  </w:style>
  <w:style w:type="character" w:customStyle="1" w:styleId="VoetnoottekstChar">
    <w:name w:val="Voetnoottekst Char"/>
    <w:basedOn w:val="Standaardalinea-lettertype"/>
    <w:link w:val="Voetnoottekst"/>
    <w:rsid w:val="00222B04"/>
    <w:rPr>
      <w:rFonts w:ascii="Verdana" w:eastAsia="Times New Roman" w:hAnsi="Verdana"/>
      <w:sz w:val="13"/>
    </w:rPr>
  </w:style>
  <w:style w:type="paragraph" w:customStyle="1" w:styleId="RHStabel-koppen">
    <w:name w:val="RHS tabel - koppen"/>
    <w:basedOn w:val="Standaard"/>
    <w:link w:val="RHStabel-koppenChar"/>
    <w:rsid w:val="00222B04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b/>
      <w:sz w:val="14"/>
      <w:szCs w:val="14"/>
    </w:rPr>
  </w:style>
  <w:style w:type="paragraph" w:customStyle="1" w:styleId="RHStabel-tekst">
    <w:name w:val="RHS tabel - tekst"/>
    <w:basedOn w:val="Standaard"/>
    <w:link w:val="RHStabel-tekstChar"/>
    <w:rsid w:val="00222B04"/>
    <w:pPr>
      <w:keepLines/>
      <w:widowControl/>
      <w:tabs>
        <w:tab w:val="clear" w:pos="227"/>
        <w:tab w:val="clear" w:pos="454"/>
        <w:tab w:val="clear" w:pos="1109"/>
        <w:tab w:val="clear" w:pos="2217"/>
        <w:tab w:val="clear" w:pos="3326"/>
        <w:tab w:val="clear" w:pos="4435"/>
        <w:tab w:val="clear" w:pos="5543"/>
        <w:tab w:val="clear" w:pos="6652"/>
        <w:tab w:val="clear" w:pos="7761"/>
        <w:tab w:val="clear" w:pos="8869"/>
      </w:tabs>
      <w:suppressAutoHyphens w:val="0"/>
    </w:pPr>
    <w:rPr>
      <w:sz w:val="14"/>
      <w:szCs w:val="14"/>
    </w:rPr>
  </w:style>
  <w:style w:type="character" w:customStyle="1" w:styleId="RHSgroot-boldChar">
    <w:name w:val="RHS groot - bold Char"/>
    <w:link w:val="RHSgroot-bold"/>
    <w:rsid w:val="00222B04"/>
    <w:rPr>
      <w:rFonts w:ascii="Verdana" w:eastAsia="Times New Roman" w:hAnsi="Verdana"/>
      <w:b/>
      <w:sz w:val="18"/>
      <w:szCs w:val="18"/>
    </w:rPr>
  </w:style>
  <w:style w:type="character" w:customStyle="1" w:styleId="RHSgroot-italicChar">
    <w:name w:val="RHS groot - italic Char"/>
    <w:link w:val="RHSgroot-italic"/>
    <w:rsid w:val="00222B04"/>
    <w:rPr>
      <w:rFonts w:ascii="Verdana" w:eastAsia="Times New Roman" w:hAnsi="Verdana"/>
      <w:i/>
      <w:sz w:val="18"/>
      <w:szCs w:val="18"/>
    </w:rPr>
  </w:style>
  <w:style w:type="character" w:customStyle="1" w:styleId="RHSgroot-regularChar">
    <w:name w:val="RHS groot - regular Char"/>
    <w:link w:val="RHSgroot-regular"/>
    <w:rsid w:val="00222B04"/>
    <w:rPr>
      <w:rFonts w:ascii="Verdana" w:eastAsia="Times New Roman" w:hAnsi="Verdana"/>
      <w:sz w:val="18"/>
      <w:szCs w:val="18"/>
    </w:rPr>
  </w:style>
  <w:style w:type="character" w:customStyle="1" w:styleId="RHSklein-boldChar">
    <w:name w:val="RHS klein - bold Char"/>
    <w:link w:val="RHSklein-bold"/>
    <w:rsid w:val="00222B04"/>
    <w:rPr>
      <w:rFonts w:ascii="Verdana" w:eastAsia="Times New Roman" w:hAnsi="Verdana"/>
      <w:b/>
      <w:sz w:val="13"/>
      <w:szCs w:val="13"/>
    </w:rPr>
  </w:style>
  <w:style w:type="character" w:customStyle="1" w:styleId="RHSklein-italicChar">
    <w:name w:val="RHS klein - italic Char"/>
    <w:link w:val="RHSklein-italic"/>
    <w:rsid w:val="00222B04"/>
    <w:rPr>
      <w:rFonts w:ascii="Verdana" w:eastAsia="Times New Roman" w:hAnsi="Verdana"/>
      <w:i/>
      <w:sz w:val="13"/>
      <w:szCs w:val="13"/>
    </w:rPr>
  </w:style>
  <w:style w:type="character" w:customStyle="1" w:styleId="RHSklein-regularChar">
    <w:name w:val="RHS klein - regular Char"/>
    <w:link w:val="RHSklein-regular"/>
    <w:rsid w:val="00222B04"/>
    <w:rPr>
      <w:rFonts w:ascii="Verdana" w:eastAsia="Times New Roman" w:hAnsi="Verdana"/>
      <w:sz w:val="13"/>
      <w:szCs w:val="13"/>
    </w:rPr>
  </w:style>
  <w:style w:type="character" w:customStyle="1" w:styleId="RHStabel-koppenChar">
    <w:name w:val="RHS tabel - koppen Char"/>
    <w:link w:val="RHStabel-koppen"/>
    <w:rsid w:val="00222B04"/>
    <w:rPr>
      <w:rFonts w:ascii="Verdana" w:eastAsia="Times New Roman" w:hAnsi="Verdana"/>
      <w:b/>
      <w:sz w:val="14"/>
      <w:szCs w:val="14"/>
    </w:rPr>
  </w:style>
  <w:style w:type="character" w:customStyle="1" w:styleId="RHStabel-tekstChar">
    <w:name w:val="RHS tabel - tekst Char"/>
    <w:link w:val="RHStabel-tekst"/>
    <w:rsid w:val="00222B04"/>
    <w:rPr>
      <w:rFonts w:ascii="Verdana" w:eastAsia="Times New Roman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ZinlBibMeetInstrumentDoc" ma:contentTypeID="0x0101008FBCB55CC47A443CB772F1C35369E5E300E1DD743A00D248DCAE2242640CE6C5720034B450FA763E8C408C23BAC3AEA839A7" ma:contentTypeVersion="173" ma:contentTypeDescription="Content type for CT MeetInstrument" ma:contentTypeScope="" ma:versionID="29de6b7d6d3291b52a140789727384a4">
  <xsd:schema xmlns:xsd="http://www.w3.org/2001/XMLSchema" xmlns:xs="http://www.w3.org/2001/XMLSchema" xmlns:p="http://schemas.microsoft.com/office/2006/metadata/properties" xmlns:ns1="http://schemas.microsoft.com/sharepoint/v3" xmlns:ns2="fd2069cc-00ae-4f60-8ff8-57f81a5b98cd" targetNamespace="http://schemas.microsoft.com/office/2006/metadata/properties" ma:root="true" ma:fieldsID="1368f8b340346add2fbcfe77a774b19c" ns1:_="" ns2:_="">
    <xsd:import namespace="http://schemas.microsoft.com/sharepoint/v3"/>
    <xsd:import namespace="fd2069cc-00ae-4f60-8ff8-57f81a5b98cd"/>
    <xsd:element name="properties">
      <xsd:complexType>
        <xsd:sequence>
          <xsd:element name="documentManagement">
            <xsd:complexType>
              <xsd:all>
                <xsd:element ref="ns1:Ontwikkeldatum"/>
                <xsd:element ref="ns1:Anders" minOccurs="0"/>
                <xsd:element ref="ns2:Notities" minOccurs="0"/>
                <xsd:element ref="ns1:Openbaarzetten" minOccurs="0"/>
                <xsd:element ref="ns1:Versienummer" minOccurs="0"/>
                <xsd:element ref="ns1:Meetinstr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ntwikkeldatum" ma:index="8" ma:displayName="Publicatiedatum" ma:description="" ma:format="DateOnly" ma:internalName="Ontwikkeldatum">
      <xsd:simpleType>
        <xsd:restriction base="dms:DateTime"/>
      </xsd:simpleType>
    </xsd:element>
    <xsd:element name="Anders" ma:index="9" nillable="true" ma:displayName="Anders nl." ma:description="Anders nl." ma:hidden="true" ma:internalName="Anders">
      <xsd:simpleType>
        <xsd:restriction base="dms:Note"/>
      </xsd:simpleType>
    </xsd:element>
    <xsd:element name="Openbaarzetten" ma:index="11" nillable="true" ma:displayName="Wilt u het bestand openbaar zetten?" ma:default="Openbaar" ma:description="" ma:format="RadioButtons" ma:internalName="Openbaarzetten">
      <xsd:simpleType>
        <xsd:restriction base="dms:Choice">
          <xsd:enumeration value="Openbaar"/>
          <xsd:enumeration value="Alleen voor beheerders"/>
        </xsd:restriction>
      </xsd:simpleType>
    </xsd:element>
    <xsd:element name="Versienummer" ma:index="12" nillable="true" ma:displayName="Versienummer" ma:description="" ma:internalName="Versienummer">
      <xsd:simpleType>
        <xsd:restriction base="dms:Text"/>
      </xsd:simpleType>
    </xsd:element>
    <xsd:element name="MeetinstrumentType" ma:index="13" nillable="true" ma:displayName="Meetinstrument type" ma:default="Indicator" ma:description="" ma:format="Dropdown" ma:internalName="MeetinstrumentType">
      <xsd:simpleType>
        <xsd:restriction base="dms:Choice">
          <xsd:enumeration value="Indicator"/>
          <xsd:enumeration value="Indicatorset"/>
          <xsd:enumeration value="Vragenlijst"/>
          <xsd:enumeration value="Werkinstructie"/>
          <xsd:enumeration value="Procesbeschrijving"/>
          <xsd:enumeration value="Rapport"/>
          <xsd:enumeration value="Aanbiedingsformulier"/>
          <xsd:enumeration value="Overi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069cc-00ae-4f60-8ff8-57f81a5b98cd" elementFormDefault="qualified">
    <xsd:import namespace="http://schemas.microsoft.com/office/2006/documentManagement/types"/>
    <xsd:import namespace="http://schemas.microsoft.com/office/infopath/2007/PartnerControls"/>
    <xsd:element name="Notities" ma:index="10" nillable="true" ma:displayName="Notities" ma:internalName="Notit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twikkeldatum xmlns="http://schemas.microsoft.com/sharepoint/v3">2008-12-31T23:00:00+00:00</Ontwikkeldatum>
    <Notities xmlns="fd2069cc-00ae-4f60-8ff8-57f81a5b98cd" xsi:nil="true"/>
    <Anders xmlns="http://schemas.microsoft.com/sharepoint/v3">&lt;div&gt;&lt;/div&gt;</Anders>
    <MeetinstrumentType xmlns="http://schemas.microsoft.com/sharepoint/v3">Vragenlijst</MeetinstrumentType>
    <Openbaarzetten xmlns="http://schemas.microsoft.com/sharepoint/v3">Openbaar</Openbaarzetten>
    <Versienummer xmlns="http://schemas.microsoft.com/sharepoint/v3" xsi:nil="true"/>
  </documentManagement>
</p:properties>
</file>

<file path=customXml/item5.xml><?xml version="1.0" encoding="utf-8"?>
<?mso-contentType ?>
<SharedContentType xmlns="Microsoft.SharePoint.Taxonomy.ContentTypeSync" SourceId="421708e5-2dfc-4d87-9420-7967329ca836" ContentTypeId="0x0101008FBCB55CC47A443CB772F1C35369E5E300E1DD743A00D248DCAE2242640CE6C572" PreviousValue="false"/>
</file>

<file path=customXml/itemProps1.xml><?xml version="1.0" encoding="utf-8"?>
<ds:datastoreItem xmlns:ds="http://schemas.openxmlformats.org/officeDocument/2006/customXml" ds:itemID="{1154B4D6-403F-4452-807D-7CBBE7C9C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BCFB3-AF6F-499A-B1FC-C1EB6535F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2069cc-00ae-4f60-8ff8-57f81a5b9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9DEA4-B620-4462-A581-B875A34A57C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B32FE3-3579-415C-A828-240CB1C999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d2069cc-00ae-4f60-8ff8-57f81a5b98cd"/>
  </ds:schemaRefs>
</ds:datastoreItem>
</file>

<file path=customXml/itemProps5.xml><?xml version="1.0" encoding="utf-8"?>
<ds:datastoreItem xmlns:ds="http://schemas.openxmlformats.org/officeDocument/2006/customXml" ds:itemID="{3A4525E1-66A4-4639-83F8-883D3906F9D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2250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Vragenlijst Ervaringen met geestelijke gezondheidszorg of verslavingszorg (Klinische GGZ en VZ)</vt:lpstr>
    </vt:vector>
  </TitlesOfParts>
  <Company>Trimbos-instituut</Company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Ervaringen met geestelijke gezondheidszorg of verslavingszorg (Klinische GGZ en VZ)</dc:title>
  <dc:creator>fotile</dc:creator>
  <cp:lastModifiedBy>W.J. Jongejan</cp:lastModifiedBy>
  <cp:revision>2</cp:revision>
  <cp:lastPrinted>2009-02-20T14:41:00Z</cp:lastPrinted>
  <dcterms:created xsi:type="dcterms:W3CDTF">2019-08-15T17:20:00Z</dcterms:created>
  <dcterms:modified xsi:type="dcterms:W3CDTF">2019-08-15T17:20:00Z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enmerknamen">
    <vt:lpwstr>&lt;div&gt;&lt;/div&gt;</vt:lpwstr>
  </property>
  <property fmtid="{D5CDD505-2E9C-101B-9397-08002B2CF9AE}" pid="3" name="Ambitiesvoordoorontwikkeling">
    <vt:lpwstr>Opname Register</vt:lpwstr>
  </property>
  <property fmtid="{D5CDD505-2E9C-101B-9397-08002B2CF9AE}" pid="4" name="Financieringsbron">
    <vt:lpwstr>Niet van toepassing</vt:lpwstr>
  </property>
  <property fmtid="{D5CDD505-2E9C-101B-9397-08002B2CF9AE}" pid="5" name="Productenmerknamengenoemd">
    <vt:lpwstr>Niet van toepassing</vt:lpwstr>
  </property>
</Properties>
</file>